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4135F" w14:textId="61B7DA5C" w:rsidR="00E33E0C" w:rsidRPr="00EA45C1" w:rsidRDefault="00932D02" w:rsidP="00E33E0C">
      <w:pPr>
        <w:spacing w:line="360" w:lineRule="exact"/>
        <w:jc w:val="center"/>
        <w:rPr>
          <w:rFonts w:asciiTheme="minorEastAsia" w:hAnsiTheme="minorEastAsia"/>
          <w:color w:val="000000" w:themeColor="text1"/>
          <w:szCs w:val="21"/>
        </w:rPr>
      </w:pPr>
      <w:r w:rsidRPr="00EA45C1">
        <w:rPr>
          <w:rFonts w:asciiTheme="minorEastAsia" w:hAnsiTheme="minorEastAsia" w:hint="eastAsia"/>
          <w:color w:val="000000" w:themeColor="text1"/>
          <w:szCs w:val="21"/>
        </w:rPr>
        <w:t>故</w:t>
      </w:r>
      <w:r w:rsidR="00875746" w:rsidRPr="00EA45C1">
        <w:rPr>
          <w:rFonts w:asciiTheme="minorEastAsia" w:hAnsiTheme="minorEastAsia" w:hint="eastAsia"/>
          <w:color w:val="000000" w:themeColor="text1"/>
          <w:szCs w:val="21"/>
        </w:rPr>
        <w:t>安倍晋三</w:t>
      </w:r>
      <w:r w:rsidRPr="00EA45C1">
        <w:rPr>
          <w:rFonts w:asciiTheme="minorEastAsia" w:hAnsiTheme="minorEastAsia" w:hint="eastAsia"/>
          <w:color w:val="000000" w:themeColor="text1"/>
          <w:szCs w:val="21"/>
        </w:rPr>
        <w:t>氏</w:t>
      </w:r>
      <w:r w:rsidR="00875746" w:rsidRPr="00EA45C1">
        <w:rPr>
          <w:rFonts w:asciiTheme="minorEastAsia" w:hAnsiTheme="minorEastAsia" w:hint="eastAsia"/>
          <w:color w:val="000000" w:themeColor="text1"/>
          <w:szCs w:val="21"/>
        </w:rPr>
        <w:t>の国葬に反対します</w:t>
      </w:r>
    </w:p>
    <w:p w14:paraId="289BDBD0" w14:textId="77777777" w:rsidR="00875746" w:rsidRPr="00EA45C1" w:rsidRDefault="00875746" w:rsidP="00001076">
      <w:pPr>
        <w:spacing w:line="140" w:lineRule="exact"/>
        <w:rPr>
          <w:rFonts w:asciiTheme="minorEastAsia" w:hAnsiTheme="minorEastAsia"/>
          <w:color w:val="000000" w:themeColor="text1"/>
          <w:szCs w:val="21"/>
        </w:rPr>
      </w:pPr>
    </w:p>
    <w:p w14:paraId="7E4C8F4E" w14:textId="77777777" w:rsidR="0060211A" w:rsidRPr="00EA45C1" w:rsidRDefault="0060211A" w:rsidP="00A364AD">
      <w:pPr>
        <w:spacing w:line="360" w:lineRule="exact"/>
        <w:rPr>
          <w:rFonts w:asciiTheme="minorEastAsia" w:hAnsiTheme="minorEastAsia"/>
          <w:color w:val="000000" w:themeColor="text1"/>
          <w:szCs w:val="21"/>
        </w:rPr>
      </w:pPr>
      <w:r w:rsidRPr="00EA45C1">
        <w:rPr>
          <w:rFonts w:asciiTheme="minorEastAsia" w:hAnsiTheme="minorEastAsia" w:hint="eastAsia"/>
          <w:color w:val="000000" w:themeColor="text1"/>
          <w:szCs w:val="21"/>
        </w:rPr>
        <w:t>「あなたは心のうちで、誰が天に昇るであろうかと言うな」。それは、キリストを引き降ろすことである。また、「だれが底知れぬ所に下るであろうかと言うな」。それは、キリストを死人の中から引き上げることである。（ローマ人への手紙10章6節〜7節）</w:t>
      </w:r>
    </w:p>
    <w:p w14:paraId="5A228DE2" w14:textId="77777777" w:rsidR="0060211A" w:rsidRPr="00EA45C1" w:rsidRDefault="0060211A" w:rsidP="00001076">
      <w:pPr>
        <w:spacing w:line="120" w:lineRule="exact"/>
        <w:rPr>
          <w:rFonts w:asciiTheme="minorEastAsia" w:hAnsiTheme="minorEastAsia"/>
          <w:color w:val="000000" w:themeColor="text1"/>
          <w:szCs w:val="21"/>
        </w:rPr>
      </w:pPr>
    </w:p>
    <w:p w14:paraId="2C353797" w14:textId="7EE1C26F" w:rsidR="00D676AD" w:rsidRPr="00EA45C1" w:rsidRDefault="00875746" w:rsidP="00A63408">
      <w:pPr>
        <w:spacing w:line="350" w:lineRule="exact"/>
        <w:rPr>
          <w:rFonts w:asciiTheme="minorEastAsia" w:hAnsiTheme="minorEastAsia"/>
          <w:color w:val="000000" w:themeColor="text1"/>
          <w:szCs w:val="21"/>
        </w:rPr>
      </w:pPr>
      <w:r w:rsidRPr="00EA45C1">
        <w:rPr>
          <w:rFonts w:asciiTheme="minorEastAsia" w:hAnsiTheme="minorEastAsia" w:hint="eastAsia"/>
          <w:color w:val="000000" w:themeColor="text1"/>
          <w:szCs w:val="21"/>
        </w:rPr>
        <w:t xml:space="preserve">　日本キリスト教会は、1969年</w:t>
      </w:r>
      <w:r w:rsidR="006333BE" w:rsidRPr="00EA45C1">
        <w:rPr>
          <w:rFonts w:asciiTheme="minorEastAsia" w:hAnsiTheme="minorEastAsia" w:hint="eastAsia"/>
          <w:color w:val="000000" w:themeColor="text1"/>
          <w:szCs w:val="21"/>
        </w:rPr>
        <w:t>の</w:t>
      </w:r>
      <w:r w:rsidRPr="00EA45C1">
        <w:rPr>
          <w:rFonts w:asciiTheme="minorEastAsia" w:hAnsiTheme="minorEastAsia" w:hint="eastAsia"/>
          <w:color w:val="000000" w:themeColor="text1"/>
          <w:szCs w:val="21"/>
        </w:rPr>
        <w:t>自由民主党</w:t>
      </w:r>
      <w:r w:rsidR="006333BE" w:rsidRPr="00EA45C1">
        <w:rPr>
          <w:rFonts w:asciiTheme="minorEastAsia" w:hAnsiTheme="minorEastAsia" w:hint="eastAsia"/>
          <w:color w:val="000000" w:themeColor="text1"/>
          <w:szCs w:val="21"/>
        </w:rPr>
        <w:t>による</w:t>
      </w:r>
      <w:r w:rsidRPr="00EA45C1">
        <w:rPr>
          <w:rFonts w:asciiTheme="minorEastAsia" w:hAnsiTheme="minorEastAsia" w:hint="eastAsia"/>
          <w:color w:val="000000" w:themeColor="text1"/>
          <w:szCs w:val="21"/>
        </w:rPr>
        <w:t>「靖国神社法案」国会提出以来、教会を挙げて</w:t>
      </w:r>
      <w:r w:rsidR="00D676AD" w:rsidRPr="00EA45C1">
        <w:rPr>
          <w:rFonts w:asciiTheme="minorEastAsia" w:hAnsiTheme="minorEastAsia" w:hint="eastAsia"/>
          <w:color w:val="000000" w:themeColor="text1"/>
          <w:szCs w:val="21"/>
        </w:rPr>
        <w:t>政教分離のための発言と行動</w:t>
      </w:r>
      <w:r w:rsidRPr="00EA45C1">
        <w:rPr>
          <w:rFonts w:asciiTheme="minorEastAsia" w:hAnsiTheme="minorEastAsia" w:hint="eastAsia"/>
          <w:color w:val="000000" w:themeColor="text1"/>
          <w:szCs w:val="21"/>
        </w:rPr>
        <w:t>を展開してきました。</w:t>
      </w:r>
      <w:r w:rsidR="00DB0D19" w:rsidRPr="00EA45C1">
        <w:rPr>
          <w:rFonts w:asciiTheme="minorEastAsia" w:hAnsiTheme="minorEastAsia" w:hint="eastAsia"/>
          <w:color w:val="000000" w:themeColor="text1"/>
          <w:szCs w:val="21"/>
        </w:rPr>
        <w:t>本人</w:t>
      </w:r>
      <w:r w:rsidR="00CA311D" w:rsidRPr="00EA45C1">
        <w:rPr>
          <w:rFonts w:asciiTheme="minorEastAsia" w:hAnsiTheme="minorEastAsia" w:hint="eastAsia"/>
          <w:color w:val="000000" w:themeColor="text1"/>
          <w:szCs w:val="21"/>
        </w:rPr>
        <w:t>の</w:t>
      </w:r>
      <w:r w:rsidR="00D676AD" w:rsidRPr="00EA45C1">
        <w:rPr>
          <w:rFonts w:asciiTheme="minorEastAsia" w:hAnsiTheme="minorEastAsia" w:hint="eastAsia"/>
          <w:color w:val="000000" w:themeColor="text1"/>
          <w:szCs w:val="21"/>
        </w:rPr>
        <w:t>信仰</w:t>
      </w:r>
      <w:r w:rsidR="00DB0D19" w:rsidRPr="00EA45C1">
        <w:rPr>
          <w:rFonts w:asciiTheme="minorEastAsia" w:hAnsiTheme="minorEastAsia" w:hint="eastAsia"/>
          <w:color w:val="000000" w:themeColor="text1"/>
          <w:szCs w:val="21"/>
        </w:rPr>
        <w:t>や遺族の</w:t>
      </w:r>
      <w:r w:rsidR="003042D9" w:rsidRPr="00EA45C1">
        <w:rPr>
          <w:rFonts w:asciiTheme="minorEastAsia" w:hAnsiTheme="minorEastAsia" w:hint="eastAsia"/>
          <w:color w:val="000000" w:themeColor="text1"/>
          <w:szCs w:val="21"/>
        </w:rPr>
        <w:t>意志</w:t>
      </w:r>
      <w:r w:rsidR="00DB0D19" w:rsidRPr="00EA45C1">
        <w:rPr>
          <w:rFonts w:asciiTheme="minorEastAsia" w:hAnsiTheme="minorEastAsia" w:hint="eastAsia"/>
          <w:color w:val="000000" w:themeColor="text1"/>
          <w:szCs w:val="21"/>
        </w:rPr>
        <w:t>にかかわらず、</w:t>
      </w:r>
      <w:r w:rsidR="0060211A" w:rsidRPr="00EA45C1">
        <w:rPr>
          <w:rFonts w:asciiTheme="minorEastAsia" w:hAnsiTheme="minorEastAsia" w:hint="eastAsia"/>
          <w:color w:val="000000" w:themeColor="text1"/>
          <w:szCs w:val="21"/>
        </w:rPr>
        <w:t>国家が</w:t>
      </w:r>
      <w:r w:rsidR="00CA311D" w:rsidRPr="00EA45C1">
        <w:rPr>
          <w:rFonts w:asciiTheme="minorEastAsia" w:hAnsiTheme="minorEastAsia" w:hint="eastAsia"/>
          <w:color w:val="000000" w:themeColor="text1"/>
          <w:szCs w:val="21"/>
        </w:rPr>
        <w:t>特定の宗教的儀式によって</w:t>
      </w:r>
      <w:r w:rsidR="00DB0D19" w:rsidRPr="00EA45C1">
        <w:rPr>
          <w:rFonts w:asciiTheme="minorEastAsia" w:hAnsiTheme="minorEastAsia" w:hint="eastAsia"/>
          <w:color w:val="000000" w:themeColor="text1"/>
          <w:szCs w:val="21"/>
        </w:rPr>
        <w:t>戦死者を</w:t>
      </w:r>
      <w:r w:rsidR="002B6AC4" w:rsidRPr="00EA45C1">
        <w:rPr>
          <w:rFonts w:asciiTheme="minorEastAsia" w:hAnsiTheme="minorEastAsia" w:hint="eastAsia"/>
          <w:color w:val="000000" w:themeColor="text1"/>
          <w:szCs w:val="21"/>
        </w:rPr>
        <w:t>「</w:t>
      </w:r>
      <w:r w:rsidR="00DB0D19" w:rsidRPr="00EA45C1">
        <w:rPr>
          <w:rFonts w:asciiTheme="minorEastAsia" w:hAnsiTheme="minorEastAsia" w:hint="eastAsia"/>
          <w:color w:val="000000" w:themeColor="text1"/>
          <w:szCs w:val="21"/>
        </w:rPr>
        <w:t>英霊</w:t>
      </w:r>
      <w:r w:rsidR="002B6AC4" w:rsidRPr="00EA45C1">
        <w:rPr>
          <w:rFonts w:asciiTheme="minorEastAsia" w:hAnsiTheme="minorEastAsia" w:hint="eastAsia"/>
          <w:color w:val="000000" w:themeColor="text1"/>
          <w:szCs w:val="21"/>
        </w:rPr>
        <w:t>」</w:t>
      </w:r>
      <w:r w:rsidR="00DB0D19" w:rsidRPr="00EA45C1">
        <w:rPr>
          <w:rFonts w:asciiTheme="minorEastAsia" w:hAnsiTheme="minorEastAsia" w:hint="eastAsia"/>
          <w:color w:val="000000" w:themeColor="text1"/>
          <w:szCs w:val="21"/>
        </w:rPr>
        <w:t>としてたたえ</w:t>
      </w:r>
      <w:r w:rsidR="003042D9" w:rsidRPr="00EA45C1">
        <w:rPr>
          <w:rFonts w:asciiTheme="minorEastAsia" w:hAnsiTheme="minorEastAsia" w:hint="eastAsia"/>
          <w:color w:val="000000" w:themeColor="text1"/>
          <w:szCs w:val="21"/>
        </w:rPr>
        <w:t>ることは</w:t>
      </w:r>
      <w:r w:rsidR="00DB0D19" w:rsidRPr="00EA45C1">
        <w:rPr>
          <w:rFonts w:asciiTheme="minorEastAsia" w:hAnsiTheme="minorEastAsia" w:hint="eastAsia"/>
          <w:color w:val="000000" w:themeColor="text1"/>
          <w:szCs w:val="21"/>
        </w:rPr>
        <w:t>、</w:t>
      </w:r>
      <w:r w:rsidR="002B6AC4" w:rsidRPr="00EA45C1">
        <w:rPr>
          <w:rFonts w:asciiTheme="minorEastAsia" w:hAnsiTheme="minorEastAsia" w:hint="eastAsia"/>
          <w:color w:val="000000" w:themeColor="text1"/>
          <w:szCs w:val="21"/>
        </w:rPr>
        <w:t>近代国家の原理である政教分離の原則に反し、</w:t>
      </w:r>
      <w:r w:rsidR="00CA311D" w:rsidRPr="00EA45C1">
        <w:rPr>
          <w:rFonts w:asciiTheme="minorEastAsia" w:hAnsiTheme="minorEastAsia" w:hint="eastAsia"/>
          <w:color w:val="000000" w:themeColor="text1"/>
          <w:szCs w:val="21"/>
        </w:rPr>
        <w:t>信教の自由を侵害する</w:t>
      </w:r>
      <w:del w:id="0" w:author="koshio" w:date="2022-07-21T17:32:00Z">
        <w:r w:rsidR="00CA311D" w:rsidRPr="00EA45C1" w:rsidDel="00EA4784">
          <w:rPr>
            <w:rFonts w:asciiTheme="minorEastAsia" w:hAnsiTheme="minorEastAsia" w:hint="eastAsia"/>
            <w:color w:val="000000" w:themeColor="text1"/>
            <w:szCs w:val="21"/>
          </w:rPr>
          <w:delText>と</w:delText>
        </w:r>
        <w:r w:rsidR="000A3CBC" w:rsidRPr="00EA45C1" w:rsidDel="00EA4784">
          <w:rPr>
            <w:rFonts w:asciiTheme="minorEastAsia" w:hAnsiTheme="minorEastAsia" w:hint="eastAsia"/>
            <w:color w:val="000000" w:themeColor="text1"/>
            <w:szCs w:val="21"/>
          </w:rPr>
          <w:delText>とも</w:delText>
        </w:r>
        <w:r w:rsidR="00CA311D" w:rsidRPr="00EA45C1" w:rsidDel="00EA4784">
          <w:rPr>
            <w:rFonts w:asciiTheme="minorEastAsia" w:hAnsiTheme="minorEastAsia" w:hint="eastAsia"/>
            <w:color w:val="000000" w:themeColor="text1"/>
            <w:szCs w:val="21"/>
          </w:rPr>
          <w:delText>に</w:delText>
        </w:r>
      </w:del>
      <w:ins w:id="1" w:author="koshio" w:date="2022-07-21T17:33:00Z">
        <w:r w:rsidR="00EA4784">
          <w:rPr>
            <w:rFonts w:asciiTheme="minorEastAsia" w:hAnsiTheme="minorEastAsia" w:hint="eastAsia"/>
            <w:color w:val="000000" w:themeColor="text1"/>
            <w:szCs w:val="21"/>
          </w:rPr>
          <w:t>のみならず</w:t>
        </w:r>
      </w:ins>
      <w:r w:rsidR="00CA311D" w:rsidRPr="00EA45C1">
        <w:rPr>
          <w:rFonts w:asciiTheme="minorEastAsia" w:hAnsiTheme="minorEastAsia" w:hint="eastAsia"/>
          <w:color w:val="000000" w:themeColor="text1"/>
          <w:szCs w:val="21"/>
        </w:rPr>
        <w:t>、</w:t>
      </w:r>
      <w:r w:rsidR="003042D9" w:rsidRPr="00EA45C1">
        <w:rPr>
          <w:rFonts w:asciiTheme="minorEastAsia" w:hAnsiTheme="minorEastAsia" w:hint="eastAsia"/>
          <w:color w:val="000000" w:themeColor="text1"/>
          <w:szCs w:val="21"/>
        </w:rPr>
        <w:t>かつて</w:t>
      </w:r>
      <w:r w:rsidR="00DB0D19" w:rsidRPr="00EA45C1">
        <w:rPr>
          <w:rFonts w:asciiTheme="minorEastAsia" w:hAnsiTheme="minorEastAsia" w:hint="eastAsia"/>
          <w:color w:val="000000" w:themeColor="text1"/>
          <w:szCs w:val="21"/>
        </w:rPr>
        <w:t>の侵略戦争を正当化</w:t>
      </w:r>
      <w:r w:rsidR="003042D9" w:rsidRPr="00EA45C1">
        <w:rPr>
          <w:rFonts w:asciiTheme="minorEastAsia" w:hAnsiTheme="minorEastAsia" w:hint="eastAsia"/>
          <w:color w:val="000000" w:themeColor="text1"/>
          <w:szCs w:val="21"/>
        </w:rPr>
        <w:t>し、</w:t>
      </w:r>
      <w:r w:rsidR="006B12C7" w:rsidRPr="00EA45C1">
        <w:rPr>
          <w:rFonts w:asciiTheme="minorEastAsia" w:hAnsiTheme="minorEastAsia" w:hint="eastAsia"/>
          <w:color w:val="000000" w:themeColor="text1"/>
          <w:szCs w:val="21"/>
        </w:rPr>
        <w:t>自国・</w:t>
      </w:r>
      <w:r w:rsidR="003042D9" w:rsidRPr="00EA45C1">
        <w:rPr>
          <w:rFonts w:asciiTheme="minorEastAsia" w:hAnsiTheme="minorEastAsia" w:hint="eastAsia"/>
          <w:color w:val="000000" w:themeColor="text1"/>
          <w:szCs w:val="21"/>
        </w:rPr>
        <w:t>隣国の</w:t>
      </w:r>
      <w:r w:rsidR="006B12C7" w:rsidRPr="00EA45C1">
        <w:rPr>
          <w:rFonts w:asciiTheme="minorEastAsia" w:hAnsiTheme="minorEastAsia" w:hint="eastAsia"/>
          <w:color w:val="000000" w:themeColor="text1"/>
          <w:szCs w:val="21"/>
        </w:rPr>
        <w:t>戦争</w:t>
      </w:r>
      <w:r w:rsidR="003042D9" w:rsidRPr="00EA45C1">
        <w:rPr>
          <w:rFonts w:asciiTheme="minorEastAsia" w:hAnsiTheme="minorEastAsia" w:hint="eastAsia"/>
          <w:color w:val="000000" w:themeColor="text1"/>
          <w:szCs w:val="21"/>
        </w:rPr>
        <w:t>被害者たちを愚弄</w:t>
      </w:r>
      <w:ins w:id="2" w:author="koshio" w:date="2022-07-21T17:33:00Z">
        <w:r w:rsidR="00EA4784">
          <w:rPr>
            <w:rFonts w:asciiTheme="minorEastAsia" w:hAnsiTheme="minorEastAsia" w:hint="eastAsia"/>
            <w:color w:val="000000" w:themeColor="text1"/>
            <w:szCs w:val="21"/>
          </w:rPr>
          <w:t>するとともに</w:t>
        </w:r>
      </w:ins>
      <w:del w:id="3" w:author="koshio" w:date="2022-07-21T17:33:00Z">
        <w:r w:rsidR="00932D02" w:rsidRPr="00EA45C1" w:rsidDel="00EA4784">
          <w:rPr>
            <w:rFonts w:asciiTheme="minorEastAsia" w:hAnsiTheme="minorEastAsia" w:hint="eastAsia"/>
            <w:color w:val="000000" w:themeColor="text1"/>
            <w:szCs w:val="21"/>
          </w:rPr>
          <w:delText>する</w:delText>
        </w:r>
        <w:r w:rsidR="00724BFC" w:rsidRPr="00EA45C1" w:rsidDel="00EA4784">
          <w:rPr>
            <w:rFonts w:asciiTheme="minorEastAsia" w:hAnsiTheme="minorEastAsia" w:hint="eastAsia"/>
            <w:color w:val="000000" w:themeColor="text1"/>
            <w:szCs w:val="21"/>
          </w:rPr>
          <w:delText>のみならず</w:delText>
        </w:r>
      </w:del>
      <w:r w:rsidR="003042D9" w:rsidRPr="00EA45C1">
        <w:rPr>
          <w:rFonts w:asciiTheme="minorEastAsia" w:hAnsiTheme="minorEastAsia" w:hint="eastAsia"/>
          <w:color w:val="000000" w:themeColor="text1"/>
          <w:szCs w:val="21"/>
        </w:rPr>
        <w:t>、</w:t>
      </w:r>
      <w:r w:rsidR="000A3CBC" w:rsidRPr="00EA45C1">
        <w:rPr>
          <w:rFonts w:asciiTheme="minorEastAsia" w:hAnsiTheme="minorEastAsia" w:hint="eastAsia"/>
          <w:color w:val="000000" w:themeColor="text1"/>
          <w:szCs w:val="21"/>
        </w:rPr>
        <w:t>何</w:t>
      </w:r>
      <w:r w:rsidR="003042D9" w:rsidRPr="00EA45C1">
        <w:rPr>
          <w:rFonts w:asciiTheme="minorEastAsia" w:hAnsiTheme="minorEastAsia" w:hint="eastAsia"/>
          <w:color w:val="000000" w:themeColor="text1"/>
          <w:szCs w:val="21"/>
        </w:rPr>
        <w:t>よりも生と死をつかさどる神の領域を侵すことに</w:t>
      </w:r>
      <w:r w:rsidR="00724BFC" w:rsidRPr="00EA45C1">
        <w:rPr>
          <w:rFonts w:asciiTheme="minorEastAsia" w:hAnsiTheme="minorEastAsia" w:hint="eastAsia"/>
          <w:color w:val="000000" w:themeColor="text1"/>
          <w:szCs w:val="21"/>
        </w:rPr>
        <w:t>なるからです</w:t>
      </w:r>
      <w:r w:rsidR="003042D9" w:rsidRPr="00EA45C1">
        <w:rPr>
          <w:rFonts w:asciiTheme="minorEastAsia" w:hAnsiTheme="minorEastAsia" w:hint="eastAsia"/>
          <w:color w:val="000000" w:themeColor="text1"/>
          <w:szCs w:val="21"/>
        </w:rPr>
        <w:t>。</w:t>
      </w:r>
    </w:p>
    <w:p w14:paraId="4190B75C" w14:textId="140F0181" w:rsidR="001D1D40" w:rsidRPr="00EA45C1" w:rsidRDefault="00287984" w:rsidP="00D676AD">
      <w:pPr>
        <w:spacing w:line="350" w:lineRule="exact"/>
        <w:ind w:firstLineChars="100" w:firstLine="210"/>
        <w:rPr>
          <w:rFonts w:asciiTheme="minorEastAsia" w:hAnsiTheme="minorEastAsia"/>
          <w:color w:val="000000" w:themeColor="text1"/>
          <w:szCs w:val="21"/>
        </w:rPr>
      </w:pPr>
      <w:r w:rsidRPr="00EA45C1">
        <w:rPr>
          <w:rFonts w:asciiTheme="minorEastAsia" w:hAnsiTheme="minorEastAsia" w:hint="eastAsia"/>
          <w:color w:val="000000" w:themeColor="text1"/>
          <w:szCs w:val="21"/>
        </w:rPr>
        <w:t>何を最高の価値として生きまた死ぬかは、すぐれて個人の選択と決定によるものであり、</w:t>
      </w:r>
      <w:r w:rsidR="00C25C3B" w:rsidRPr="00EA45C1">
        <w:rPr>
          <w:rFonts w:asciiTheme="minorEastAsia" w:hAnsiTheme="minorEastAsia" w:hint="eastAsia"/>
          <w:color w:val="000000" w:themeColor="text1"/>
          <w:szCs w:val="21"/>
        </w:rPr>
        <w:t>国家はその選択の自由を侵すことは許されません。</w:t>
      </w:r>
      <w:r w:rsidR="001D1D40" w:rsidRPr="00EA45C1">
        <w:rPr>
          <w:rFonts w:asciiTheme="minorEastAsia" w:hAnsiTheme="minorEastAsia" w:hint="eastAsia"/>
          <w:color w:val="000000" w:themeColor="text1"/>
          <w:szCs w:val="21"/>
        </w:rPr>
        <w:t>1947年に国葬令が廃止されたのは、国葬がすべての人の平等を保障した日本国憲法の精神に反するからであり、</w:t>
      </w:r>
      <w:del w:id="4" w:author="koshio" w:date="2022-07-21T17:36:00Z">
        <w:r w:rsidR="001D1D40" w:rsidRPr="00EA45C1" w:rsidDel="00EA4784">
          <w:rPr>
            <w:rFonts w:asciiTheme="minorEastAsia" w:hAnsiTheme="minorEastAsia" w:hint="eastAsia"/>
            <w:color w:val="000000" w:themeColor="text1"/>
            <w:szCs w:val="21"/>
          </w:rPr>
          <w:delText>さらに</w:delText>
        </w:r>
      </w:del>
      <w:r w:rsidR="001D1D40" w:rsidRPr="00EA45C1">
        <w:rPr>
          <w:rFonts w:asciiTheme="minorEastAsia" w:hAnsiTheme="minorEastAsia" w:hint="eastAsia"/>
          <w:color w:val="000000" w:themeColor="text1"/>
          <w:szCs w:val="21"/>
        </w:rPr>
        <w:t>国家がすべての人に服喪を強要すること自体、良心の自由と相容れないからにほかなりません。</w:t>
      </w:r>
    </w:p>
    <w:p w14:paraId="690CFA98" w14:textId="43FA0B38" w:rsidR="00A364AD" w:rsidRPr="00EA45C1" w:rsidRDefault="001D1D40" w:rsidP="00A63408">
      <w:pPr>
        <w:spacing w:line="350" w:lineRule="exact"/>
        <w:ind w:firstLineChars="100" w:firstLine="210"/>
        <w:rPr>
          <w:rFonts w:asciiTheme="minorEastAsia" w:hAnsiTheme="minorEastAsia"/>
          <w:color w:val="000000" w:themeColor="text1"/>
          <w:szCs w:val="21"/>
        </w:rPr>
      </w:pPr>
      <w:r w:rsidRPr="00EA45C1">
        <w:rPr>
          <w:rFonts w:asciiTheme="minorEastAsia" w:hAnsiTheme="minorEastAsia" w:hint="eastAsia"/>
          <w:color w:val="000000" w:themeColor="text1"/>
          <w:szCs w:val="21"/>
        </w:rPr>
        <w:t>それにもかかわらず、</w:t>
      </w:r>
      <w:r w:rsidR="003042D9" w:rsidRPr="00EA45C1">
        <w:rPr>
          <w:rFonts w:asciiTheme="minorEastAsia" w:hAnsiTheme="minorEastAsia" w:hint="eastAsia"/>
          <w:color w:val="000000" w:themeColor="text1"/>
          <w:szCs w:val="21"/>
        </w:rPr>
        <w:t>岸田首相は、今般の記者会見において、</w:t>
      </w:r>
      <w:r w:rsidR="00932D02" w:rsidRPr="00EA45C1">
        <w:rPr>
          <w:rFonts w:asciiTheme="minorEastAsia" w:hAnsiTheme="minorEastAsia" w:hint="eastAsia"/>
          <w:color w:val="000000" w:themeColor="text1"/>
          <w:szCs w:val="21"/>
        </w:rPr>
        <w:t>故</w:t>
      </w:r>
      <w:r w:rsidR="003042D9" w:rsidRPr="00EA45C1">
        <w:rPr>
          <w:rFonts w:asciiTheme="minorEastAsia" w:hAnsiTheme="minorEastAsia" w:hint="eastAsia"/>
          <w:color w:val="000000" w:themeColor="text1"/>
          <w:szCs w:val="21"/>
        </w:rPr>
        <w:t>安倍晋三</w:t>
      </w:r>
      <w:r w:rsidR="00932D02" w:rsidRPr="00EA45C1">
        <w:rPr>
          <w:rFonts w:asciiTheme="minorEastAsia" w:hAnsiTheme="minorEastAsia" w:hint="eastAsia"/>
          <w:color w:val="000000" w:themeColor="text1"/>
          <w:szCs w:val="21"/>
        </w:rPr>
        <w:t>氏</w:t>
      </w:r>
      <w:r w:rsidR="003042D9" w:rsidRPr="00EA45C1">
        <w:rPr>
          <w:rFonts w:asciiTheme="minorEastAsia" w:hAnsiTheme="minorEastAsia" w:hint="eastAsia"/>
          <w:color w:val="000000" w:themeColor="text1"/>
          <w:szCs w:val="21"/>
        </w:rPr>
        <w:t>の葬儀を</w:t>
      </w:r>
      <w:r w:rsidR="00790711" w:rsidRPr="00EA45C1">
        <w:rPr>
          <w:rFonts w:asciiTheme="minorEastAsia" w:hAnsiTheme="minorEastAsia" w:hint="eastAsia"/>
          <w:color w:val="000000" w:themeColor="text1"/>
          <w:szCs w:val="21"/>
        </w:rPr>
        <w:t>「</w:t>
      </w:r>
      <w:r w:rsidR="003042D9" w:rsidRPr="00EA45C1">
        <w:rPr>
          <w:rFonts w:asciiTheme="minorEastAsia" w:hAnsiTheme="minorEastAsia" w:hint="eastAsia"/>
          <w:color w:val="000000" w:themeColor="text1"/>
          <w:szCs w:val="21"/>
        </w:rPr>
        <w:t>国</w:t>
      </w:r>
      <w:r w:rsidR="00790711" w:rsidRPr="00EA45C1">
        <w:rPr>
          <w:rFonts w:asciiTheme="minorEastAsia" w:hAnsiTheme="minorEastAsia" w:hint="eastAsia"/>
          <w:color w:val="000000" w:themeColor="text1"/>
          <w:szCs w:val="21"/>
        </w:rPr>
        <w:t>葬儀」</w:t>
      </w:r>
      <w:r w:rsidR="003042D9" w:rsidRPr="00EA45C1">
        <w:rPr>
          <w:rFonts w:asciiTheme="minorEastAsia" w:hAnsiTheme="minorEastAsia" w:hint="eastAsia"/>
          <w:color w:val="000000" w:themeColor="text1"/>
          <w:szCs w:val="21"/>
        </w:rPr>
        <w:t>として執り行うと発表し、閣議決定を</w:t>
      </w:r>
      <w:r w:rsidR="00790711" w:rsidRPr="00EA45C1">
        <w:rPr>
          <w:rFonts w:asciiTheme="minorEastAsia" w:hAnsiTheme="minorEastAsia" w:hint="eastAsia"/>
          <w:color w:val="000000" w:themeColor="text1"/>
          <w:szCs w:val="21"/>
        </w:rPr>
        <w:t>行うと表明しました。</w:t>
      </w:r>
      <w:r w:rsidR="00ED7FD0" w:rsidRPr="00EA45C1">
        <w:rPr>
          <w:rFonts w:asciiTheme="minorEastAsia" w:hAnsiTheme="minorEastAsia" w:hint="eastAsia"/>
          <w:color w:val="000000" w:themeColor="text1"/>
          <w:szCs w:val="21"/>
        </w:rPr>
        <w:t>法令上規定のない「国葬儀」について、国会による議論もなしに</w:t>
      </w:r>
      <w:r w:rsidR="008D04D8" w:rsidRPr="00EA45C1">
        <w:rPr>
          <w:rFonts w:asciiTheme="minorEastAsia" w:hAnsiTheme="minorEastAsia" w:hint="eastAsia"/>
          <w:color w:val="000000" w:themeColor="text1"/>
          <w:szCs w:val="21"/>
        </w:rPr>
        <w:t>内閣が</w:t>
      </w:r>
      <w:r w:rsidR="0004387C" w:rsidRPr="00EA45C1">
        <w:rPr>
          <w:rFonts w:asciiTheme="minorEastAsia" w:hAnsiTheme="minorEastAsia" w:hint="eastAsia"/>
          <w:color w:val="000000" w:themeColor="text1"/>
          <w:szCs w:val="21"/>
        </w:rPr>
        <w:t>決定する</w:t>
      </w:r>
      <w:r w:rsidR="002D3F65" w:rsidRPr="00EA45C1">
        <w:rPr>
          <w:rFonts w:asciiTheme="minorEastAsia" w:hAnsiTheme="minorEastAsia" w:hint="eastAsia"/>
          <w:color w:val="000000" w:themeColor="text1"/>
          <w:szCs w:val="21"/>
        </w:rPr>
        <w:t>ならば</w:t>
      </w:r>
      <w:r w:rsidR="00ED7FD0" w:rsidRPr="00EA45C1">
        <w:rPr>
          <w:rFonts w:asciiTheme="minorEastAsia" w:hAnsiTheme="minorEastAsia" w:hint="eastAsia"/>
          <w:color w:val="000000" w:themeColor="text1"/>
          <w:szCs w:val="21"/>
        </w:rPr>
        <w:t>、政権による死者の政治利用にほかならず、いたずらに国民の分断と対立をあおり、民主主義に反するもの</w:t>
      </w:r>
      <w:r w:rsidR="00A364AD" w:rsidRPr="00EA45C1">
        <w:rPr>
          <w:rFonts w:asciiTheme="minorEastAsia" w:hAnsiTheme="minorEastAsia" w:hint="eastAsia"/>
          <w:color w:val="000000" w:themeColor="text1"/>
          <w:szCs w:val="21"/>
        </w:rPr>
        <w:t>と</w:t>
      </w:r>
      <w:r w:rsidR="000907AA" w:rsidRPr="00EA45C1">
        <w:rPr>
          <w:rFonts w:asciiTheme="minorEastAsia" w:hAnsiTheme="minorEastAsia" w:hint="eastAsia"/>
          <w:color w:val="000000" w:themeColor="text1"/>
          <w:szCs w:val="21"/>
        </w:rPr>
        <w:t>なる</w:t>
      </w:r>
      <w:r w:rsidR="00A364AD" w:rsidRPr="00EA45C1">
        <w:rPr>
          <w:rFonts w:asciiTheme="minorEastAsia" w:hAnsiTheme="minorEastAsia" w:hint="eastAsia"/>
          <w:color w:val="000000" w:themeColor="text1"/>
          <w:szCs w:val="21"/>
        </w:rPr>
        <w:t>ほかありません</w:t>
      </w:r>
      <w:r w:rsidR="00ED7FD0" w:rsidRPr="00EA45C1">
        <w:rPr>
          <w:rFonts w:asciiTheme="minorEastAsia" w:hAnsiTheme="minorEastAsia" w:hint="eastAsia"/>
          <w:color w:val="000000" w:themeColor="text1"/>
          <w:szCs w:val="21"/>
        </w:rPr>
        <w:t>。</w:t>
      </w:r>
    </w:p>
    <w:p w14:paraId="3B6A4D1F" w14:textId="54A83018" w:rsidR="00686CAC" w:rsidRPr="00EA45C1" w:rsidRDefault="006B12C7" w:rsidP="00A63408">
      <w:pPr>
        <w:spacing w:line="350" w:lineRule="exact"/>
        <w:ind w:firstLineChars="100" w:firstLine="210"/>
        <w:rPr>
          <w:rFonts w:asciiTheme="minorEastAsia" w:hAnsiTheme="minorEastAsia"/>
          <w:color w:val="000000" w:themeColor="text1"/>
          <w:szCs w:val="21"/>
        </w:rPr>
      </w:pPr>
      <w:r w:rsidRPr="00EA45C1">
        <w:rPr>
          <w:rFonts w:asciiTheme="minorEastAsia" w:hAnsiTheme="minorEastAsia" w:hint="eastAsia"/>
          <w:color w:val="000000" w:themeColor="text1"/>
          <w:szCs w:val="21"/>
        </w:rPr>
        <w:t>政府は、故安倍晋三氏の葬儀を国葬として行う理由として、</w:t>
      </w:r>
      <w:r w:rsidRPr="00EA45C1">
        <w:rPr>
          <w:rFonts w:asciiTheme="minorEastAsia" w:hAnsiTheme="minorEastAsia"/>
          <w:color w:val="000000" w:themeColor="text1"/>
          <w:szCs w:val="21"/>
        </w:rPr>
        <w:t>①憲政史上で最長期間首相を務めたこと、②さまざまな分野で重要な実績をあげたこと、③国内外から哀悼の意が寄せられていること</w:t>
      </w:r>
      <w:r w:rsidRPr="00EA45C1">
        <w:rPr>
          <w:rFonts w:asciiTheme="minorEastAsia" w:hAnsiTheme="minorEastAsia" w:hint="eastAsia"/>
          <w:color w:val="000000" w:themeColor="text1"/>
          <w:szCs w:val="21"/>
        </w:rPr>
        <w:t>を挙げ、「</w:t>
      </w:r>
      <w:r w:rsidRPr="00EA45C1">
        <w:rPr>
          <w:rFonts w:asciiTheme="minorEastAsia" w:hAnsiTheme="minorEastAsia"/>
          <w:color w:val="000000" w:themeColor="text1"/>
          <w:szCs w:val="21"/>
        </w:rPr>
        <w:t>民主主義を断固として守り抜く</w:t>
      </w:r>
      <w:r w:rsidRPr="00EA45C1">
        <w:rPr>
          <w:rFonts w:asciiTheme="minorEastAsia" w:hAnsiTheme="minorEastAsia" w:hint="eastAsia"/>
          <w:color w:val="000000" w:themeColor="text1"/>
          <w:szCs w:val="21"/>
        </w:rPr>
        <w:t>」決意を表明しました</w:t>
      </w:r>
      <w:r w:rsidR="00C25C3B" w:rsidRPr="00EA45C1">
        <w:rPr>
          <w:rFonts w:asciiTheme="minorEastAsia" w:hAnsiTheme="minorEastAsia" w:hint="eastAsia"/>
          <w:color w:val="000000" w:themeColor="text1"/>
          <w:szCs w:val="21"/>
        </w:rPr>
        <w:t>。しかし</w:t>
      </w:r>
      <w:r w:rsidRPr="00EA45C1">
        <w:rPr>
          <w:rFonts w:asciiTheme="minorEastAsia" w:hAnsiTheme="minorEastAsia" w:hint="eastAsia"/>
          <w:color w:val="000000" w:themeColor="text1"/>
          <w:szCs w:val="21"/>
        </w:rPr>
        <w:t>、</w:t>
      </w:r>
      <w:r w:rsidR="00C25C3B" w:rsidRPr="00EA45C1">
        <w:rPr>
          <w:rFonts w:asciiTheme="minorEastAsia" w:hAnsiTheme="minorEastAsia" w:hint="eastAsia"/>
          <w:color w:val="000000" w:themeColor="text1"/>
          <w:szCs w:val="21"/>
        </w:rPr>
        <w:t>「最長期間」は、本来であれば引責辞任が当然の</w:t>
      </w:r>
      <w:r w:rsidR="00C54345" w:rsidRPr="00EA45C1">
        <w:rPr>
          <w:rFonts w:asciiTheme="minorEastAsia" w:hAnsiTheme="minorEastAsia" w:hint="eastAsia"/>
          <w:color w:val="000000" w:themeColor="text1"/>
          <w:szCs w:val="21"/>
        </w:rPr>
        <w:t>「森友</w:t>
      </w:r>
      <w:r w:rsidR="0026646B" w:rsidRPr="00EA45C1">
        <w:rPr>
          <w:rFonts w:asciiTheme="minorEastAsia" w:hAnsiTheme="minorEastAsia" w:hint="eastAsia"/>
          <w:color w:val="000000" w:themeColor="text1"/>
          <w:szCs w:val="21"/>
        </w:rPr>
        <w:t>学園」「</w:t>
      </w:r>
      <w:r w:rsidR="00C54345" w:rsidRPr="00EA45C1">
        <w:rPr>
          <w:rFonts w:asciiTheme="minorEastAsia" w:hAnsiTheme="minorEastAsia" w:hint="eastAsia"/>
          <w:color w:val="000000" w:themeColor="text1"/>
          <w:szCs w:val="21"/>
        </w:rPr>
        <w:t>加計</w:t>
      </w:r>
      <w:r w:rsidR="0026646B" w:rsidRPr="00EA45C1">
        <w:rPr>
          <w:rFonts w:asciiTheme="minorEastAsia" w:hAnsiTheme="minorEastAsia" w:hint="eastAsia"/>
          <w:color w:val="000000" w:themeColor="text1"/>
          <w:szCs w:val="21"/>
        </w:rPr>
        <w:t>学園」「</w:t>
      </w:r>
      <w:r w:rsidR="00C54345" w:rsidRPr="00EA45C1">
        <w:rPr>
          <w:rFonts w:asciiTheme="minorEastAsia" w:hAnsiTheme="minorEastAsia" w:hint="eastAsia"/>
          <w:color w:val="000000" w:themeColor="text1"/>
          <w:szCs w:val="21"/>
        </w:rPr>
        <w:t>桜を見る会</w:t>
      </w:r>
      <w:r w:rsidR="0026646B" w:rsidRPr="00EA45C1">
        <w:rPr>
          <w:rFonts w:asciiTheme="minorEastAsia" w:hAnsiTheme="minorEastAsia" w:hint="eastAsia"/>
          <w:color w:val="000000" w:themeColor="text1"/>
          <w:szCs w:val="21"/>
        </w:rPr>
        <w:t>」</w:t>
      </w:r>
      <w:r w:rsidR="00C54345" w:rsidRPr="00EA45C1">
        <w:rPr>
          <w:rFonts w:asciiTheme="minorEastAsia" w:hAnsiTheme="minorEastAsia" w:hint="eastAsia"/>
          <w:color w:val="000000" w:themeColor="text1"/>
          <w:szCs w:val="21"/>
        </w:rPr>
        <w:t>をめぐ</w:t>
      </w:r>
      <w:r w:rsidR="0026646B" w:rsidRPr="00EA45C1">
        <w:rPr>
          <w:rFonts w:asciiTheme="minorEastAsia" w:hAnsiTheme="minorEastAsia" w:hint="eastAsia"/>
          <w:color w:val="000000" w:themeColor="text1"/>
          <w:szCs w:val="21"/>
        </w:rPr>
        <w:t>るスキャンダルを行政権の濫用によって封殺した上でのことであり、「実績」といえば、「アベノミクス」</w:t>
      </w:r>
      <w:r w:rsidR="00CE05D7" w:rsidRPr="00EA45C1">
        <w:rPr>
          <w:rFonts w:asciiTheme="minorEastAsia" w:hAnsiTheme="minorEastAsia" w:hint="eastAsia"/>
          <w:color w:val="000000" w:themeColor="text1"/>
          <w:szCs w:val="21"/>
        </w:rPr>
        <w:t>による格差社会の助長</w:t>
      </w:r>
      <w:r w:rsidR="0026646B" w:rsidRPr="00EA45C1">
        <w:rPr>
          <w:rFonts w:asciiTheme="minorEastAsia" w:hAnsiTheme="minorEastAsia" w:hint="eastAsia"/>
          <w:color w:val="000000" w:themeColor="text1"/>
          <w:szCs w:val="21"/>
        </w:rPr>
        <w:t>、</w:t>
      </w:r>
      <w:r w:rsidR="004D5EE2" w:rsidRPr="00EA45C1">
        <w:rPr>
          <w:rFonts w:asciiTheme="minorEastAsia" w:hAnsiTheme="minorEastAsia" w:hint="eastAsia"/>
          <w:color w:val="000000" w:themeColor="text1"/>
          <w:szCs w:val="21"/>
        </w:rPr>
        <w:t>トランプや</w:t>
      </w:r>
      <w:r w:rsidR="00F318DE" w:rsidRPr="00EA45C1">
        <w:rPr>
          <w:rFonts w:asciiTheme="minorEastAsia" w:hAnsiTheme="minorEastAsia" w:hint="eastAsia"/>
          <w:color w:val="000000" w:themeColor="text1"/>
          <w:szCs w:val="21"/>
        </w:rPr>
        <w:t>プーチンへのすり寄り</w:t>
      </w:r>
      <w:r w:rsidR="00637CD4" w:rsidRPr="00EA45C1">
        <w:rPr>
          <w:rFonts w:asciiTheme="minorEastAsia" w:hAnsiTheme="minorEastAsia" w:hint="eastAsia"/>
          <w:color w:val="000000" w:themeColor="text1"/>
          <w:szCs w:val="21"/>
        </w:rPr>
        <w:t>と</w:t>
      </w:r>
      <w:r w:rsidR="004D5EE2" w:rsidRPr="00EA45C1">
        <w:rPr>
          <w:rFonts w:asciiTheme="minorEastAsia" w:hAnsiTheme="minorEastAsia" w:hint="eastAsia"/>
          <w:color w:val="000000" w:themeColor="text1"/>
          <w:szCs w:val="21"/>
        </w:rPr>
        <w:t>武器・原発関連産業の推進</w:t>
      </w:r>
      <w:r w:rsidR="00F318DE" w:rsidRPr="00EA45C1">
        <w:rPr>
          <w:rFonts w:asciiTheme="minorEastAsia" w:hAnsiTheme="minorEastAsia" w:hint="eastAsia"/>
          <w:color w:val="000000" w:themeColor="text1"/>
          <w:szCs w:val="21"/>
        </w:rPr>
        <w:t>、コロナ対策の失敗</w:t>
      </w:r>
      <w:r w:rsidR="00F7556B" w:rsidRPr="00EA45C1">
        <w:rPr>
          <w:rFonts w:asciiTheme="minorEastAsia" w:hAnsiTheme="minorEastAsia" w:hint="eastAsia"/>
          <w:color w:val="000000" w:themeColor="text1"/>
          <w:szCs w:val="21"/>
        </w:rPr>
        <w:t>や</w:t>
      </w:r>
      <w:r w:rsidR="006333BE" w:rsidRPr="00EA45C1">
        <w:rPr>
          <w:rFonts w:asciiTheme="minorEastAsia" w:hAnsiTheme="minorEastAsia" w:hint="eastAsia"/>
          <w:color w:val="000000" w:themeColor="text1"/>
          <w:szCs w:val="21"/>
        </w:rPr>
        <w:t>「お友だち」への</w:t>
      </w:r>
      <w:r w:rsidR="00F7556B" w:rsidRPr="00EA45C1">
        <w:rPr>
          <w:rFonts w:asciiTheme="minorEastAsia" w:hAnsiTheme="minorEastAsia" w:hint="eastAsia"/>
          <w:color w:val="000000" w:themeColor="text1"/>
          <w:szCs w:val="21"/>
        </w:rPr>
        <w:t>便宜供与</w:t>
      </w:r>
      <w:r w:rsidR="00F318DE" w:rsidRPr="00EA45C1">
        <w:rPr>
          <w:rFonts w:asciiTheme="minorEastAsia" w:hAnsiTheme="minorEastAsia" w:hint="eastAsia"/>
          <w:color w:val="000000" w:themeColor="text1"/>
          <w:szCs w:val="21"/>
        </w:rPr>
        <w:t>、</w:t>
      </w:r>
      <w:r w:rsidR="00CE05D7" w:rsidRPr="00EA45C1">
        <w:rPr>
          <w:rFonts w:asciiTheme="minorEastAsia" w:hAnsiTheme="minorEastAsia" w:hint="eastAsia"/>
          <w:color w:val="000000" w:themeColor="text1"/>
          <w:szCs w:val="21"/>
        </w:rPr>
        <w:t>靖国神社・伊勢神宮参拝による皇国史観の</w:t>
      </w:r>
      <w:r w:rsidR="000A3CBC" w:rsidRPr="00EA45C1">
        <w:rPr>
          <w:rFonts w:asciiTheme="minorEastAsia" w:hAnsiTheme="minorEastAsia" w:hint="eastAsia"/>
          <w:color w:val="000000" w:themeColor="text1"/>
          <w:szCs w:val="21"/>
        </w:rPr>
        <w:t>誇示</w:t>
      </w:r>
      <w:r w:rsidR="00CE05D7" w:rsidRPr="00EA45C1">
        <w:rPr>
          <w:rFonts w:asciiTheme="minorEastAsia" w:hAnsiTheme="minorEastAsia" w:hint="eastAsia"/>
          <w:color w:val="000000" w:themeColor="text1"/>
          <w:szCs w:val="21"/>
        </w:rPr>
        <w:t>と</w:t>
      </w:r>
      <w:r w:rsidR="000A3CBC" w:rsidRPr="00EA45C1">
        <w:rPr>
          <w:rFonts w:asciiTheme="minorEastAsia" w:hAnsiTheme="minorEastAsia" w:hint="eastAsia"/>
          <w:color w:val="000000" w:themeColor="text1"/>
          <w:szCs w:val="21"/>
        </w:rPr>
        <w:t>自国・</w:t>
      </w:r>
      <w:r w:rsidR="00CE05D7" w:rsidRPr="00EA45C1">
        <w:rPr>
          <w:rFonts w:asciiTheme="minorEastAsia" w:hAnsiTheme="minorEastAsia" w:hint="eastAsia"/>
          <w:color w:val="000000" w:themeColor="text1"/>
          <w:szCs w:val="21"/>
        </w:rPr>
        <w:t>隣国の戦争犠牲者の等閑視、</w:t>
      </w:r>
      <w:r w:rsidR="000A3CBC" w:rsidRPr="00EA45C1">
        <w:rPr>
          <w:rFonts w:asciiTheme="minorEastAsia" w:hAnsiTheme="minorEastAsia" w:hint="eastAsia"/>
          <w:color w:val="000000" w:themeColor="text1"/>
          <w:szCs w:val="21"/>
        </w:rPr>
        <w:t>さらに</w:t>
      </w:r>
      <w:r w:rsidR="00CE05D7" w:rsidRPr="00EA45C1">
        <w:rPr>
          <w:rFonts w:asciiTheme="minorEastAsia" w:hAnsiTheme="minorEastAsia" w:hint="eastAsia"/>
          <w:color w:val="000000" w:themeColor="text1"/>
          <w:szCs w:val="21"/>
        </w:rPr>
        <w:t>今回自身に死をもたらす原因</w:t>
      </w:r>
      <w:r w:rsidR="000A3CBC" w:rsidRPr="00EA45C1">
        <w:rPr>
          <w:rFonts w:asciiTheme="minorEastAsia" w:hAnsiTheme="minorEastAsia" w:hint="eastAsia"/>
          <w:color w:val="000000" w:themeColor="text1"/>
          <w:szCs w:val="21"/>
        </w:rPr>
        <w:t>となった</w:t>
      </w:r>
      <w:r w:rsidR="00CE05D7" w:rsidRPr="00EA45C1">
        <w:rPr>
          <w:rFonts w:asciiTheme="minorEastAsia" w:hAnsiTheme="minorEastAsia" w:hint="eastAsia"/>
          <w:color w:val="000000" w:themeColor="text1"/>
          <w:szCs w:val="21"/>
        </w:rPr>
        <w:t>世界平和統一</w:t>
      </w:r>
      <w:ins w:id="5" w:author="koshio" w:date="2022-07-21T17:52:00Z">
        <w:r w:rsidR="00EA4784">
          <w:rPr>
            <w:rFonts w:asciiTheme="minorEastAsia" w:hAnsiTheme="minorEastAsia" w:hint="eastAsia"/>
            <w:color w:val="000000" w:themeColor="text1"/>
            <w:szCs w:val="21"/>
          </w:rPr>
          <w:t>家庭</w:t>
        </w:r>
      </w:ins>
      <w:r w:rsidR="00CE05D7" w:rsidRPr="00EA45C1">
        <w:rPr>
          <w:rFonts w:asciiTheme="minorEastAsia" w:hAnsiTheme="minorEastAsia" w:hint="eastAsia"/>
          <w:color w:val="000000" w:themeColor="text1"/>
          <w:szCs w:val="21"/>
        </w:rPr>
        <w:t>連合（旧統一協会）との癒着</w:t>
      </w:r>
      <w:ins w:id="6" w:author="koshio" w:date="2022-07-21T17:04:00Z">
        <w:r w:rsidR="00EA4784">
          <w:rPr>
            <w:rFonts w:asciiTheme="minorEastAsia" w:hAnsiTheme="minorEastAsia" w:hint="eastAsia"/>
            <w:color w:val="000000" w:themeColor="text1"/>
            <w:szCs w:val="21"/>
          </w:rPr>
          <w:t>など</w:t>
        </w:r>
      </w:ins>
      <w:r w:rsidR="00CE05D7" w:rsidRPr="00EA45C1">
        <w:rPr>
          <w:rFonts w:asciiTheme="minorEastAsia" w:hAnsiTheme="minorEastAsia" w:hint="eastAsia"/>
          <w:color w:val="000000" w:themeColor="text1"/>
          <w:szCs w:val="21"/>
        </w:rPr>
        <w:t>、</w:t>
      </w:r>
      <w:ins w:id="7" w:author="koshio" w:date="2022-07-21T17:04:00Z">
        <w:r w:rsidR="00EA4784">
          <w:rPr>
            <w:rFonts w:asciiTheme="minorEastAsia" w:hAnsiTheme="minorEastAsia" w:hint="eastAsia"/>
            <w:color w:val="000000" w:themeColor="text1"/>
            <w:szCs w:val="21"/>
          </w:rPr>
          <w:t>「負の遺産」ばかりです。</w:t>
        </w:r>
      </w:ins>
      <w:del w:id="8" w:author="koshio" w:date="2022-07-21T17:53:00Z">
        <w:r w:rsidR="00F318DE" w:rsidRPr="00EA45C1" w:rsidDel="00EA4784">
          <w:rPr>
            <w:rFonts w:asciiTheme="minorEastAsia" w:hAnsiTheme="minorEastAsia" w:hint="eastAsia"/>
            <w:color w:val="000000" w:themeColor="text1"/>
            <w:szCs w:val="21"/>
          </w:rPr>
          <w:delText>そしてなにより、国会における</w:delText>
        </w:r>
        <w:r w:rsidR="000A3CBC" w:rsidRPr="00EA45C1" w:rsidDel="00EA4784">
          <w:rPr>
            <w:rFonts w:asciiTheme="minorEastAsia" w:hAnsiTheme="minorEastAsia" w:hint="eastAsia"/>
            <w:color w:val="000000" w:themeColor="text1"/>
            <w:szCs w:val="21"/>
          </w:rPr>
          <w:delText>あまたの</w:delText>
        </w:r>
        <w:r w:rsidR="00F318DE" w:rsidRPr="00EA45C1" w:rsidDel="00EA4784">
          <w:rPr>
            <w:rFonts w:asciiTheme="minorEastAsia" w:hAnsiTheme="minorEastAsia" w:hint="eastAsia"/>
            <w:color w:val="000000" w:themeColor="text1"/>
            <w:szCs w:val="21"/>
          </w:rPr>
          <w:delText>虚偽答弁と国民への不誠実な対応</w:delText>
        </w:r>
      </w:del>
      <w:del w:id="9" w:author="koshio" w:date="2022-07-21T17:06:00Z">
        <w:r w:rsidR="00686CAC" w:rsidRPr="00EA45C1" w:rsidDel="00EA4784">
          <w:rPr>
            <w:rFonts w:asciiTheme="minorEastAsia" w:hAnsiTheme="minorEastAsia" w:hint="eastAsia"/>
            <w:color w:val="000000" w:themeColor="text1"/>
            <w:szCs w:val="21"/>
          </w:rPr>
          <w:delText>を</w:delText>
        </w:r>
        <w:r w:rsidR="000A3CBC" w:rsidRPr="00EA45C1" w:rsidDel="00EA4784">
          <w:rPr>
            <w:rFonts w:asciiTheme="minorEastAsia" w:hAnsiTheme="minorEastAsia" w:hint="eastAsia"/>
            <w:color w:val="000000" w:themeColor="text1"/>
            <w:szCs w:val="21"/>
          </w:rPr>
          <w:delText>はじ</w:delText>
        </w:r>
        <w:r w:rsidR="00686CAC" w:rsidRPr="00EA45C1" w:rsidDel="00EA4784">
          <w:rPr>
            <w:rFonts w:asciiTheme="minorEastAsia" w:hAnsiTheme="minorEastAsia" w:hint="eastAsia"/>
            <w:color w:val="000000" w:themeColor="text1"/>
            <w:szCs w:val="21"/>
          </w:rPr>
          <w:delText>め</w:delText>
        </w:r>
      </w:del>
      <w:del w:id="10" w:author="koshio" w:date="2022-07-21T17:53:00Z">
        <w:r w:rsidR="00F318DE" w:rsidRPr="00EA45C1" w:rsidDel="00EA4784">
          <w:rPr>
            <w:rFonts w:asciiTheme="minorEastAsia" w:hAnsiTheme="minorEastAsia" w:hint="eastAsia"/>
            <w:color w:val="000000" w:themeColor="text1"/>
            <w:szCs w:val="21"/>
          </w:rPr>
          <w:delText>、</w:delText>
        </w:r>
        <w:r w:rsidR="00686CAC" w:rsidRPr="00EA45C1" w:rsidDel="00EA4784">
          <w:rPr>
            <w:rFonts w:asciiTheme="minorEastAsia" w:hAnsiTheme="minorEastAsia" w:hint="eastAsia"/>
            <w:color w:val="000000" w:themeColor="text1"/>
            <w:szCs w:val="21"/>
          </w:rPr>
          <w:delText>少数意見を</w:delText>
        </w:r>
        <w:r w:rsidR="000A3CBC" w:rsidRPr="00EA45C1" w:rsidDel="00EA4784">
          <w:rPr>
            <w:rFonts w:asciiTheme="minorEastAsia" w:hAnsiTheme="minorEastAsia" w:hint="eastAsia"/>
            <w:color w:val="000000" w:themeColor="text1"/>
            <w:szCs w:val="21"/>
          </w:rPr>
          <w:delText>無視し</w:delText>
        </w:r>
        <w:r w:rsidR="00F318DE" w:rsidRPr="00EA45C1" w:rsidDel="00EA4784">
          <w:rPr>
            <w:rFonts w:asciiTheme="minorEastAsia" w:hAnsiTheme="minorEastAsia" w:hint="eastAsia"/>
            <w:color w:val="000000" w:themeColor="text1"/>
            <w:szCs w:val="21"/>
          </w:rPr>
          <w:delText>排除</w:delText>
        </w:r>
        <w:r w:rsidR="00686CAC" w:rsidRPr="00EA45C1" w:rsidDel="00EA4784">
          <w:rPr>
            <w:rFonts w:asciiTheme="minorEastAsia" w:hAnsiTheme="minorEastAsia" w:hint="eastAsia"/>
            <w:color w:val="000000" w:themeColor="text1"/>
            <w:szCs w:val="21"/>
          </w:rPr>
          <w:delText>する</w:delText>
        </w:r>
        <w:r w:rsidR="00F318DE" w:rsidRPr="00EA45C1" w:rsidDel="00EA4784">
          <w:rPr>
            <w:rFonts w:asciiTheme="minorEastAsia" w:hAnsiTheme="minorEastAsia" w:hint="eastAsia"/>
            <w:color w:val="000000" w:themeColor="text1"/>
            <w:szCs w:val="21"/>
          </w:rPr>
          <w:delText>政治</w:delText>
        </w:r>
        <w:r w:rsidR="00686CAC" w:rsidRPr="00EA45C1" w:rsidDel="00EA4784">
          <w:rPr>
            <w:rFonts w:asciiTheme="minorEastAsia" w:hAnsiTheme="minorEastAsia" w:hint="eastAsia"/>
            <w:color w:val="000000" w:themeColor="text1"/>
            <w:szCs w:val="21"/>
          </w:rPr>
          <w:delText>姿勢</w:delText>
        </w:r>
      </w:del>
      <w:del w:id="11" w:author="koshio" w:date="2022-07-21T17:05:00Z">
        <w:r w:rsidR="00686CAC" w:rsidRPr="00EA45C1" w:rsidDel="00EA4784">
          <w:rPr>
            <w:rFonts w:asciiTheme="minorEastAsia" w:hAnsiTheme="minorEastAsia" w:hint="eastAsia"/>
            <w:color w:val="000000" w:themeColor="text1"/>
            <w:szCs w:val="21"/>
          </w:rPr>
          <w:delText>による</w:delText>
        </w:r>
      </w:del>
      <w:del w:id="12" w:author="koshio" w:date="2022-07-21T17:53:00Z">
        <w:r w:rsidR="00F318DE" w:rsidRPr="00EA45C1" w:rsidDel="00EA4784">
          <w:rPr>
            <w:rFonts w:asciiTheme="minorEastAsia" w:hAnsiTheme="minorEastAsia" w:hint="eastAsia"/>
            <w:color w:val="000000" w:themeColor="text1"/>
            <w:szCs w:val="21"/>
          </w:rPr>
          <w:delText>「</w:delText>
        </w:r>
        <w:r w:rsidR="000D2732" w:rsidRPr="00EA45C1" w:rsidDel="00EA4784">
          <w:rPr>
            <w:rFonts w:asciiTheme="minorEastAsia" w:hAnsiTheme="minorEastAsia" w:hint="eastAsia"/>
            <w:color w:val="000000" w:themeColor="text1"/>
            <w:szCs w:val="21"/>
          </w:rPr>
          <w:delText>民主主義」の根幹</w:delText>
        </w:r>
      </w:del>
      <w:del w:id="13" w:author="koshio" w:date="2022-07-21T17:05:00Z">
        <w:r w:rsidR="00686CAC" w:rsidRPr="00EA45C1" w:rsidDel="00EA4784">
          <w:rPr>
            <w:rFonts w:asciiTheme="minorEastAsia" w:hAnsiTheme="minorEastAsia" w:hint="eastAsia"/>
            <w:color w:val="000000" w:themeColor="text1"/>
            <w:szCs w:val="21"/>
          </w:rPr>
          <w:delText>の</w:delText>
        </w:r>
      </w:del>
      <w:del w:id="14" w:author="koshio" w:date="2022-07-21T17:53:00Z">
        <w:r w:rsidR="00686CAC" w:rsidRPr="00EA45C1" w:rsidDel="00EA4784">
          <w:rPr>
            <w:rFonts w:asciiTheme="minorEastAsia" w:hAnsiTheme="minorEastAsia" w:hint="eastAsia"/>
            <w:color w:val="000000" w:themeColor="text1"/>
            <w:szCs w:val="21"/>
          </w:rPr>
          <w:delText>毀損</w:delText>
        </w:r>
      </w:del>
      <w:del w:id="15" w:author="koshio" w:date="2022-07-21T17:05:00Z">
        <w:r w:rsidR="00686CAC" w:rsidRPr="00EA45C1" w:rsidDel="00EA4784">
          <w:rPr>
            <w:rFonts w:asciiTheme="minorEastAsia" w:hAnsiTheme="minorEastAsia" w:hint="eastAsia"/>
            <w:color w:val="000000" w:themeColor="text1"/>
            <w:szCs w:val="21"/>
          </w:rPr>
          <w:delText>という</w:delText>
        </w:r>
        <w:r w:rsidR="000D2732" w:rsidRPr="00EA45C1" w:rsidDel="00EA4784">
          <w:rPr>
            <w:rFonts w:asciiTheme="minorEastAsia" w:hAnsiTheme="minorEastAsia" w:hint="eastAsia"/>
            <w:color w:val="000000" w:themeColor="text1"/>
            <w:szCs w:val="21"/>
          </w:rPr>
          <w:delText>「負の遺産」だらけで</w:delText>
        </w:r>
        <w:r w:rsidR="000A3CBC" w:rsidRPr="00EA45C1" w:rsidDel="00EA4784">
          <w:rPr>
            <w:rFonts w:asciiTheme="minorEastAsia" w:hAnsiTheme="minorEastAsia" w:hint="eastAsia"/>
            <w:color w:val="000000" w:themeColor="text1"/>
            <w:szCs w:val="21"/>
          </w:rPr>
          <w:delText>す</w:delText>
        </w:r>
      </w:del>
      <w:del w:id="16" w:author="koshio" w:date="2022-07-21T17:53:00Z">
        <w:r w:rsidR="000A3CBC" w:rsidRPr="00EA45C1" w:rsidDel="00EA4784">
          <w:rPr>
            <w:rFonts w:asciiTheme="minorEastAsia" w:hAnsiTheme="minorEastAsia" w:hint="eastAsia"/>
            <w:color w:val="000000" w:themeColor="text1"/>
            <w:szCs w:val="21"/>
          </w:rPr>
          <w:delText>。</w:delText>
        </w:r>
      </w:del>
      <w:r w:rsidR="000A3CBC" w:rsidRPr="00EA45C1">
        <w:rPr>
          <w:rFonts w:asciiTheme="minorEastAsia" w:hAnsiTheme="minorEastAsia" w:hint="eastAsia"/>
          <w:color w:val="000000" w:themeColor="text1"/>
          <w:szCs w:val="21"/>
        </w:rPr>
        <w:t>また</w:t>
      </w:r>
      <w:r w:rsidR="000D2732" w:rsidRPr="00EA45C1">
        <w:rPr>
          <w:rFonts w:asciiTheme="minorEastAsia" w:hAnsiTheme="minorEastAsia" w:hint="eastAsia"/>
          <w:color w:val="000000" w:themeColor="text1"/>
          <w:szCs w:val="21"/>
        </w:rPr>
        <w:t>外交上の「哀悼の意」や支持者</w:t>
      </w:r>
      <w:r w:rsidR="0004387C" w:rsidRPr="00EA45C1">
        <w:rPr>
          <w:rFonts w:asciiTheme="minorEastAsia" w:hAnsiTheme="minorEastAsia" w:hint="eastAsia"/>
          <w:color w:val="000000" w:themeColor="text1"/>
          <w:szCs w:val="21"/>
        </w:rPr>
        <w:t>による</w:t>
      </w:r>
      <w:r w:rsidR="000A3CBC" w:rsidRPr="00EA45C1">
        <w:rPr>
          <w:rFonts w:asciiTheme="minorEastAsia" w:hAnsiTheme="minorEastAsia" w:hint="eastAsia"/>
          <w:color w:val="000000" w:themeColor="text1"/>
          <w:szCs w:val="21"/>
        </w:rPr>
        <w:t>個人的な</w:t>
      </w:r>
      <w:r w:rsidR="000D2732" w:rsidRPr="00EA45C1">
        <w:rPr>
          <w:rFonts w:asciiTheme="minorEastAsia" w:hAnsiTheme="minorEastAsia" w:hint="eastAsia"/>
          <w:color w:val="000000" w:themeColor="text1"/>
          <w:szCs w:val="21"/>
        </w:rPr>
        <w:t>献花をあたかも客観的な評価であるかのように演出</w:t>
      </w:r>
      <w:r w:rsidR="00C32800" w:rsidRPr="00EA45C1">
        <w:rPr>
          <w:rFonts w:asciiTheme="minorEastAsia" w:hAnsiTheme="minorEastAsia" w:hint="eastAsia"/>
          <w:color w:val="000000" w:themeColor="text1"/>
          <w:szCs w:val="21"/>
        </w:rPr>
        <w:t>でき</w:t>
      </w:r>
      <w:r w:rsidR="000A3CBC" w:rsidRPr="00EA45C1">
        <w:rPr>
          <w:rFonts w:asciiTheme="minorEastAsia" w:hAnsiTheme="minorEastAsia" w:hint="eastAsia"/>
          <w:color w:val="000000" w:themeColor="text1"/>
          <w:szCs w:val="21"/>
        </w:rPr>
        <w:t>たとし</w:t>
      </w:r>
      <w:r w:rsidR="00686CAC" w:rsidRPr="00EA45C1">
        <w:rPr>
          <w:rFonts w:asciiTheme="minorEastAsia" w:hAnsiTheme="minorEastAsia" w:hint="eastAsia"/>
          <w:color w:val="000000" w:themeColor="text1"/>
          <w:szCs w:val="21"/>
        </w:rPr>
        <w:t>ても</w:t>
      </w:r>
      <w:r w:rsidR="000D2732" w:rsidRPr="00EA45C1">
        <w:rPr>
          <w:rFonts w:asciiTheme="minorEastAsia" w:hAnsiTheme="minorEastAsia" w:hint="eastAsia"/>
          <w:color w:val="000000" w:themeColor="text1"/>
          <w:szCs w:val="21"/>
        </w:rPr>
        <w:t>、</w:t>
      </w:r>
      <w:r w:rsidR="00A364AD" w:rsidRPr="00EA45C1">
        <w:rPr>
          <w:rFonts w:asciiTheme="minorEastAsia" w:hAnsiTheme="minorEastAsia" w:hint="eastAsia"/>
          <w:color w:val="000000" w:themeColor="text1"/>
          <w:szCs w:val="21"/>
        </w:rPr>
        <w:t>それは決して</w:t>
      </w:r>
      <w:r w:rsidR="00686CAC" w:rsidRPr="00EA45C1">
        <w:rPr>
          <w:rFonts w:asciiTheme="minorEastAsia" w:hAnsiTheme="minorEastAsia" w:hint="eastAsia"/>
          <w:color w:val="000000" w:themeColor="text1"/>
          <w:szCs w:val="21"/>
        </w:rPr>
        <w:t>国葬の理由と</w:t>
      </w:r>
      <w:r w:rsidR="00A364AD" w:rsidRPr="00EA45C1">
        <w:rPr>
          <w:rFonts w:asciiTheme="minorEastAsia" w:hAnsiTheme="minorEastAsia" w:hint="eastAsia"/>
          <w:color w:val="000000" w:themeColor="text1"/>
          <w:szCs w:val="21"/>
        </w:rPr>
        <w:t>はなりえ</w:t>
      </w:r>
      <w:r w:rsidR="00686CAC" w:rsidRPr="00EA45C1">
        <w:rPr>
          <w:rFonts w:asciiTheme="minorEastAsia" w:hAnsiTheme="minorEastAsia" w:hint="eastAsia"/>
          <w:color w:val="000000" w:themeColor="text1"/>
          <w:szCs w:val="21"/>
        </w:rPr>
        <w:t>ません。</w:t>
      </w:r>
      <w:ins w:id="17" w:author="koshio" w:date="2022-07-21T17:53:00Z">
        <w:r w:rsidR="00EA4784" w:rsidRPr="00EA45C1">
          <w:rPr>
            <w:rFonts w:asciiTheme="minorEastAsia" w:hAnsiTheme="minorEastAsia" w:hint="eastAsia"/>
            <w:color w:val="000000" w:themeColor="text1"/>
            <w:szCs w:val="21"/>
          </w:rPr>
          <w:t>そしてなにより、国会におけるあまたの虚偽答弁と国民への不誠実な対応</w:t>
        </w:r>
        <w:r w:rsidR="00EA4784">
          <w:rPr>
            <w:rFonts w:asciiTheme="minorEastAsia" w:hAnsiTheme="minorEastAsia" w:hint="eastAsia"/>
            <w:color w:val="000000" w:themeColor="text1"/>
            <w:szCs w:val="21"/>
          </w:rPr>
          <w:t>は</w:t>
        </w:r>
        <w:r w:rsidR="00EA4784" w:rsidRPr="00EA45C1">
          <w:rPr>
            <w:rFonts w:asciiTheme="minorEastAsia" w:hAnsiTheme="minorEastAsia" w:hint="eastAsia"/>
            <w:color w:val="000000" w:themeColor="text1"/>
            <w:szCs w:val="21"/>
          </w:rPr>
          <w:t>、少数意見を無視し排除する政治姿勢</w:t>
        </w:r>
        <w:r w:rsidR="00EA4784">
          <w:rPr>
            <w:rFonts w:asciiTheme="minorEastAsia" w:hAnsiTheme="minorEastAsia" w:hint="eastAsia"/>
            <w:color w:val="000000" w:themeColor="text1"/>
            <w:szCs w:val="21"/>
          </w:rPr>
          <w:t>を常態化させ、</w:t>
        </w:r>
        <w:r w:rsidR="00EA4784" w:rsidRPr="00EA45C1">
          <w:rPr>
            <w:rFonts w:asciiTheme="minorEastAsia" w:hAnsiTheme="minorEastAsia" w:hint="eastAsia"/>
            <w:color w:val="000000" w:themeColor="text1"/>
            <w:szCs w:val="21"/>
          </w:rPr>
          <w:t>「民主主義」の根幹</w:t>
        </w:r>
        <w:r w:rsidR="00EA4784">
          <w:rPr>
            <w:rFonts w:asciiTheme="minorEastAsia" w:hAnsiTheme="minorEastAsia" w:hint="eastAsia"/>
            <w:color w:val="000000" w:themeColor="text1"/>
            <w:szCs w:val="21"/>
          </w:rPr>
          <w:t>を</w:t>
        </w:r>
        <w:r w:rsidR="00EA4784" w:rsidRPr="00EA45C1">
          <w:rPr>
            <w:rFonts w:asciiTheme="minorEastAsia" w:hAnsiTheme="minorEastAsia" w:hint="eastAsia"/>
            <w:color w:val="000000" w:themeColor="text1"/>
            <w:szCs w:val="21"/>
          </w:rPr>
          <w:t>毀損</w:t>
        </w:r>
        <w:r w:rsidR="00EA4784">
          <w:rPr>
            <w:rFonts w:asciiTheme="minorEastAsia" w:hAnsiTheme="minorEastAsia" w:hint="eastAsia"/>
            <w:color w:val="000000" w:themeColor="text1"/>
            <w:szCs w:val="21"/>
          </w:rPr>
          <w:t>・侵蝕いたしました</w:t>
        </w:r>
        <w:r w:rsidR="00EA4784" w:rsidRPr="00EA45C1">
          <w:rPr>
            <w:rFonts w:asciiTheme="minorEastAsia" w:hAnsiTheme="minorEastAsia" w:hint="eastAsia"/>
            <w:color w:val="000000" w:themeColor="text1"/>
            <w:szCs w:val="21"/>
          </w:rPr>
          <w:t>。</w:t>
        </w:r>
      </w:ins>
    </w:p>
    <w:p w14:paraId="01A8DD6B" w14:textId="099E9345" w:rsidR="00001076" w:rsidRPr="00EA45C1" w:rsidRDefault="00D2531A" w:rsidP="00A63408">
      <w:pPr>
        <w:pStyle w:val="HTML"/>
        <w:spacing w:line="350" w:lineRule="exact"/>
        <w:ind w:firstLineChars="100" w:firstLine="210"/>
        <w:jc w:val="both"/>
        <w:rPr>
          <w:rFonts w:asciiTheme="minorEastAsia" w:eastAsiaTheme="minorEastAsia" w:hAnsiTheme="minorEastAsia"/>
          <w:color w:val="000000" w:themeColor="text1"/>
          <w:sz w:val="21"/>
          <w:szCs w:val="21"/>
        </w:rPr>
      </w:pPr>
      <w:r w:rsidRPr="00EA45C1">
        <w:rPr>
          <w:rFonts w:asciiTheme="minorEastAsia" w:eastAsiaTheme="minorEastAsia" w:hAnsiTheme="minorEastAsia" w:hint="eastAsia"/>
          <w:color w:val="000000" w:themeColor="text1"/>
          <w:sz w:val="21"/>
          <w:szCs w:val="21"/>
        </w:rPr>
        <w:t>もし今回、岸田政権が故安倍晋三氏の</w:t>
      </w:r>
      <w:r w:rsidR="006B3B34" w:rsidRPr="00EA45C1">
        <w:rPr>
          <w:rFonts w:asciiTheme="minorEastAsia" w:eastAsiaTheme="minorEastAsia" w:hAnsiTheme="minorEastAsia" w:hint="eastAsia"/>
          <w:color w:val="000000" w:themeColor="text1"/>
          <w:sz w:val="21"/>
          <w:szCs w:val="21"/>
        </w:rPr>
        <w:t>葬儀を</w:t>
      </w:r>
      <w:r w:rsidRPr="00EA45C1">
        <w:rPr>
          <w:rFonts w:asciiTheme="minorEastAsia" w:eastAsiaTheme="minorEastAsia" w:hAnsiTheme="minorEastAsia" w:hint="eastAsia"/>
          <w:color w:val="000000" w:themeColor="text1"/>
          <w:sz w:val="21"/>
          <w:szCs w:val="21"/>
        </w:rPr>
        <w:t>国葬</w:t>
      </w:r>
      <w:r w:rsidR="006B3B34" w:rsidRPr="00EA45C1">
        <w:rPr>
          <w:rFonts w:asciiTheme="minorEastAsia" w:eastAsiaTheme="minorEastAsia" w:hAnsiTheme="minorEastAsia" w:hint="eastAsia"/>
          <w:color w:val="000000" w:themeColor="text1"/>
          <w:sz w:val="21"/>
          <w:szCs w:val="21"/>
        </w:rPr>
        <w:t>として</w:t>
      </w:r>
      <w:r w:rsidRPr="00EA45C1">
        <w:rPr>
          <w:rFonts w:asciiTheme="minorEastAsia" w:eastAsiaTheme="minorEastAsia" w:hAnsiTheme="minorEastAsia" w:hint="eastAsia"/>
          <w:color w:val="000000" w:themeColor="text1"/>
          <w:sz w:val="21"/>
          <w:szCs w:val="21"/>
        </w:rPr>
        <w:t>強行するならば、かりに故人のなしたあらゆる悪事を封印し、多くの国賓を招待することによって</w:t>
      </w:r>
      <w:r w:rsidR="00686CAC" w:rsidRPr="00EA45C1">
        <w:rPr>
          <w:rFonts w:asciiTheme="minorEastAsia" w:eastAsiaTheme="minorEastAsia" w:hAnsiTheme="minorEastAsia" w:hint="eastAsia"/>
          <w:color w:val="000000" w:themeColor="text1"/>
          <w:sz w:val="21"/>
          <w:szCs w:val="21"/>
        </w:rPr>
        <w:t>政権</w:t>
      </w:r>
      <w:r w:rsidRPr="00EA45C1">
        <w:rPr>
          <w:rFonts w:asciiTheme="minorEastAsia" w:eastAsiaTheme="minorEastAsia" w:hAnsiTheme="minorEastAsia" w:hint="eastAsia"/>
          <w:color w:val="000000" w:themeColor="text1"/>
          <w:sz w:val="21"/>
          <w:szCs w:val="21"/>
        </w:rPr>
        <w:t>基盤の強化に成功したとしても、狙撃した容疑者</w:t>
      </w:r>
      <w:r w:rsidR="00724BFC" w:rsidRPr="00EA45C1">
        <w:rPr>
          <w:rFonts w:asciiTheme="minorEastAsia" w:eastAsiaTheme="minorEastAsia" w:hAnsiTheme="minorEastAsia" w:hint="eastAsia"/>
          <w:color w:val="000000" w:themeColor="text1"/>
          <w:sz w:val="21"/>
          <w:szCs w:val="21"/>
        </w:rPr>
        <w:t>を含め、故人</w:t>
      </w:r>
      <w:r w:rsidRPr="00EA45C1">
        <w:rPr>
          <w:rFonts w:asciiTheme="minorEastAsia" w:eastAsiaTheme="minorEastAsia" w:hAnsiTheme="minorEastAsia" w:hint="eastAsia"/>
          <w:color w:val="000000" w:themeColor="text1"/>
          <w:sz w:val="21"/>
          <w:szCs w:val="21"/>
        </w:rPr>
        <w:t>によって</w:t>
      </w:r>
      <w:r w:rsidR="00724BFC" w:rsidRPr="00EA45C1">
        <w:rPr>
          <w:rFonts w:asciiTheme="minorEastAsia" w:eastAsiaTheme="minorEastAsia" w:hAnsiTheme="minorEastAsia" w:hint="eastAsia"/>
          <w:color w:val="000000" w:themeColor="text1"/>
          <w:sz w:val="21"/>
          <w:szCs w:val="21"/>
        </w:rPr>
        <w:t>塗炭の苦しみ</w:t>
      </w:r>
      <w:r w:rsidRPr="00EA45C1">
        <w:rPr>
          <w:rFonts w:asciiTheme="minorEastAsia" w:eastAsiaTheme="minorEastAsia" w:hAnsiTheme="minorEastAsia" w:hint="eastAsia"/>
          <w:color w:val="000000" w:themeColor="text1"/>
          <w:sz w:val="21"/>
          <w:szCs w:val="21"/>
        </w:rPr>
        <w:t>を</w:t>
      </w:r>
      <w:r w:rsidR="00724BFC" w:rsidRPr="00EA45C1">
        <w:rPr>
          <w:rFonts w:asciiTheme="minorEastAsia" w:eastAsiaTheme="minorEastAsia" w:hAnsiTheme="minorEastAsia" w:hint="eastAsia"/>
          <w:color w:val="000000" w:themeColor="text1"/>
          <w:sz w:val="21"/>
          <w:szCs w:val="21"/>
        </w:rPr>
        <w:t>嘗め</w:t>
      </w:r>
      <w:r w:rsidRPr="00EA45C1">
        <w:rPr>
          <w:rFonts w:asciiTheme="minorEastAsia" w:eastAsiaTheme="minorEastAsia" w:hAnsiTheme="minorEastAsia" w:hint="eastAsia"/>
          <w:color w:val="000000" w:themeColor="text1"/>
          <w:sz w:val="21"/>
          <w:szCs w:val="21"/>
        </w:rPr>
        <w:t>させられた多くの人々に</w:t>
      </w:r>
      <w:r w:rsidR="00686CAC" w:rsidRPr="00EA45C1">
        <w:rPr>
          <w:rFonts w:asciiTheme="minorEastAsia" w:eastAsiaTheme="minorEastAsia" w:hAnsiTheme="minorEastAsia" w:hint="eastAsia"/>
          <w:color w:val="000000" w:themeColor="text1"/>
          <w:sz w:val="21"/>
          <w:szCs w:val="21"/>
        </w:rPr>
        <w:t>さらなる</w:t>
      </w:r>
      <w:r w:rsidRPr="00EA45C1">
        <w:rPr>
          <w:rFonts w:asciiTheme="minorEastAsia" w:eastAsiaTheme="minorEastAsia" w:hAnsiTheme="minorEastAsia" w:hint="eastAsia"/>
          <w:color w:val="000000" w:themeColor="text1"/>
          <w:sz w:val="21"/>
          <w:szCs w:val="21"/>
        </w:rPr>
        <w:t>苦痛を与え</w:t>
      </w:r>
      <w:r w:rsidR="00724BFC" w:rsidRPr="00EA45C1">
        <w:rPr>
          <w:rFonts w:asciiTheme="minorEastAsia" w:eastAsiaTheme="minorEastAsia" w:hAnsiTheme="minorEastAsia" w:hint="eastAsia"/>
          <w:color w:val="000000" w:themeColor="text1"/>
          <w:sz w:val="21"/>
          <w:szCs w:val="21"/>
        </w:rPr>
        <w:t>るだけでなく</w:t>
      </w:r>
      <w:r w:rsidR="006B12C7" w:rsidRPr="00EA45C1">
        <w:rPr>
          <w:rFonts w:asciiTheme="minorEastAsia" w:eastAsiaTheme="minorEastAsia" w:hAnsiTheme="minorEastAsia" w:hint="eastAsia"/>
          <w:color w:val="000000" w:themeColor="text1"/>
          <w:sz w:val="21"/>
          <w:szCs w:val="21"/>
        </w:rPr>
        <w:t>、</w:t>
      </w:r>
      <w:r w:rsidR="00A364AD" w:rsidRPr="00EA45C1">
        <w:rPr>
          <w:rFonts w:asciiTheme="minorEastAsia" w:eastAsiaTheme="minorEastAsia" w:hAnsiTheme="minorEastAsia" w:hint="eastAsia"/>
          <w:color w:val="000000" w:themeColor="text1"/>
          <w:sz w:val="21"/>
          <w:szCs w:val="21"/>
        </w:rPr>
        <w:t>今後行われる</w:t>
      </w:r>
      <w:proofErr w:type="gramStart"/>
      <w:r w:rsidR="00A364AD" w:rsidRPr="00EA45C1">
        <w:rPr>
          <w:rFonts w:asciiTheme="minorEastAsia" w:eastAsiaTheme="minorEastAsia" w:hAnsiTheme="minorEastAsia" w:hint="eastAsia"/>
          <w:color w:val="000000" w:themeColor="text1"/>
          <w:sz w:val="21"/>
          <w:szCs w:val="21"/>
        </w:rPr>
        <w:t>で</w:t>
      </w:r>
      <w:proofErr w:type="gramEnd"/>
      <w:r w:rsidR="00A364AD" w:rsidRPr="00EA45C1">
        <w:rPr>
          <w:rFonts w:asciiTheme="minorEastAsia" w:eastAsiaTheme="minorEastAsia" w:hAnsiTheme="minorEastAsia" w:hint="eastAsia"/>
          <w:color w:val="000000" w:themeColor="text1"/>
          <w:sz w:val="21"/>
          <w:szCs w:val="21"/>
        </w:rPr>
        <w:t>あろう安倍氏暗殺事件</w:t>
      </w:r>
      <w:r w:rsidR="00001076" w:rsidRPr="00EA45C1">
        <w:rPr>
          <w:rFonts w:asciiTheme="minorEastAsia" w:eastAsiaTheme="minorEastAsia" w:hAnsiTheme="minorEastAsia" w:hint="eastAsia"/>
          <w:color w:val="000000" w:themeColor="text1"/>
          <w:sz w:val="21"/>
          <w:szCs w:val="21"/>
        </w:rPr>
        <w:t>を含む種々の事件</w:t>
      </w:r>
      <w:r w:rsidR="00A364AD" w:rsidRPr="00EA45C1">
        <w:rPr>
          <w:rFonts w:asciiTheme="minorEastAsia" w:eastAsiaTheme="minorEastAsia" w:hAnsiTheme="minorEastAsia" w:hint="eastAsia"/>
          <w:color w:val="000000" w:themeColor="text1"/>
          <w:sz w:val="21"/>
          <w:szCs w:val="21"/>
        </w:rPr>
        <w:t>に関する調査や裁判に予断</w:t>
      </w:r>
      <w:r w:rsidR="00001076" w:rsidRPr="00EA45C1">
        <w:rPr>
          <w:rFonts w:asciiTheme="minorEastAsia" w:eastAsiaTheme="minorEastAsia" w:hAnsiTheme="minorEastAsia" w:hint="eastAsia"/>
          <w:color w:val="000000" w:themeColor="text1"/>
          <w:sz w:val="21"/>
          <w:szCs w:val="21"/>
        </w:rPr>
        <w:t>や忖度</w:t>
      </w:r>
      <w:r w:rsidR="00A364AD" w:rsidRPr="00EA45C1">
        <w:rPr>
          <w:rFonts w:asciiTheme="minorEastAsia" w:eastAsiaTheme="minorEastAsia" w:hAnsiTheme="minorEastAsia" w:hint="eastAsia"/>
          <w:color w:val="000000" w:themeColor="text1"/>
          <w:sz w:val="21"/>
          <w:szCs w:val="21"/>
        </w:rPr>
        <w:t>を強要するものとなり、結果として</w:t>
      </w:r>
      <w:r w:rsidR="00686CAC" w:rsidRPr="00EA45C1">
        <w:rPr>
          <w:rFonts w:asciiTheme="minorEastAsia" w:eastAsiaTheme="minorEastAsia" w:hAnsiTheme="minorEastAsia" w:hint="eastAsia"/>
          <w:color w:val="000000" w:themeColor="text1"/>
          <w:sz w:val="21"/>
          <w:szCs w:val="21"/>
        </w:rPr>
        <w:t>「民主主義」</w:t>
      </w:r>
      <w:r w:rsidR="00A364AD" w:rsidRPr="00EA45C1">
        <w:rPr>
          <w:rFonts w:asciiTheme="minorEastAsia" w:eastAsiaTheme="minorEastAsia" w:hAnsiTheme="minorEastAsia" w:hint="eastAsia"/>
          <w:color w:val="000000" w:themeColor="text1"/>
          <w:sz w:val="21"/>
          <w:szCs w:val="21"/>
        </w:rPr>
        <w:t>や「三権分立」</w:t>
      </w:r>
      <w:r w:rsidR="00686CAC" w:rsidRPr="00EA45C1">
        <w:rPr>
          <w:rFonts w:asciiTheme="minorEastAsia" w:eastAsiaTheme="minorEastAsia" w:hAnsiTheme="minorEastAsia" w:hint="eastAsia"/>
          <w:color w:val="000000" w:themeColor="text1"/>
          <w:sz w:val="21"/>
          <w:szCs w:val="21"/>
        </w:rPr>
        <w:t>に決定的な傷を負わせ</w:t>
      </w:r>
      <w:r w:rsidR="000907AA" w:rsidRPr="00EA45C1">
        <w:rPr>
          <w:rFonts w:asciiTheme="minorEastAsia" w:eastAsiaTheme="minorEastAsia" w:hAnsiTheme="minorEastAsia" w:hint="eastAsia"/>
          <w:color w:val="000000" w:themeColor="text1"/>
          <w:sz w:val="21"/>
          <w:szCs w:val="21"/>
        </w:rPr>
        <w:t>ること</w:t>
      </w:r>
      <w:r w:rsidR="004D5A3F" w:rsidRPr="00EA45C1">
        <w:rPr>
          <w:rFonts w:asciiTheme="minorEastAsia" w:eastAsiaTheme="minorEastAsia" w:hAnsiTheme="minorEastAsia" w:hint="eastAsia"/>
          <w:color w:val="000000" w:themeColor="text1"/>
          <w:sz w:val="21"/>
          <w:szCs w:val="21"/>
        </w:rPr>
        <w:t>になるでしょう</w:t>
      </w:r>
      <w:r w:rsidR="000907AA" w:rsidRPr="00EA45C1">
        <w:rPr>
          <w:rFonts w:asciiTheme="minorEastAsia" w:eastAsiaTheme="minorEastAsia" w:hAnsiTheme="minorEastAsia" w:hint="eastAsia"/>
          <w:color w:val="000000" w:themeColor="text1"/>
          <w:sz w:val="21"/>
          <w:szCs w:val="21"/>
        </w:rPr>
        <w:t>。</w:t>
      </w:r>
    </w:p>
    <w:p w14:paraId="57B396DE" w14:textId="2B898C7E" w:rsidR="00D2531A" w:rsidRPr="00EA45C1" w:rsidRDefault="004D5A3F" w:rsidP="00A63408">
      <w:pPr>
        <w:pStyle w:val="HTML"/>
        <w:spacing w:line="350" w:lineRule="exact"/>
        <w:ind w:firstLineChars="100" w:firstLine="210"/>
        <w:jc w:val="both"/>
        <w:rPr>
          <w:rFonts w:asciiTheme="minorEastAsia" w:eastAsiaTheme="minorEastAsia" w:hAnsiTheme="minorEastAsia"/>
          <w:color w:val="000000" w:themeColor="text1"/>
          <w:sz w:val="21"/>
          <w:szCs w:val="21"/>
        </w:rPr>
      </w:pPr>
      <w:r w:rsidRPr="00EA45C1">
        <w:rPr>
          <w:rFonts w:asciiTheme="minorEastAsia" w:eastAsiaTheme="minorEastAsia" w:hAnsiTheme="minorEastAsia" w:hint="eastAsia"/>
          <w:color w:val="000000" w:themeColor="text1"/>
          <w:sz w:val="21"/>
          <w:szCs w:val="21"/>
        </w:rPr>
        <w:t>私たちは、今回の暗殺事件を含め、あらゆる暴力を</w:t>
      </w:r>
      <w:r w:rsidR="006333BE" w:rsidRPr="00EA45C1">
        <w:rPr>
          <w:rFonts w:asciiTheme="minorEastAsia" w:eastAsiaTheme="minorEastAsia" w:hAnsiTheme="minorEastAsia" w:hint="eastAsia"/>
          <w:color w:val="000000" w:themeColor="text1"/>
          <w:sz w:val="21"/>
          <w:szCs w:val="21"/>
        </w:rPr>
        <w:t>否定</w:t>
      </w:r>
      <w:r w:rsidRPr="00EA45C1">
        <w:rPr>
          <w:rFonts w:asciiTheme="minorEastAsia" w:eastAsiaTheme="minorEastAsia" w:hAnsiTheme="minorEastAsia" w:hint="eastAsia"/>
          <w:color w:val="000000" w:themeColor="text1"/>
          <w:sz w:val="21"/>
          <w:szCs w:val="21"/>
        </w:rPr>
        <w:t>するとともに、故安倍晋三氏の葬儀を「国葬儀」とすること</w:t>
      </w:r>
      <w:r w:rsidR="000907AA" w:rsidRPr="00EA45C1">
        <w:rPr>
          <w:rFonts w:asciiTheme="minorEastAsia" w:eastAsiaTheme="minorEastAsia" w:hAnsiTheme="minorEastAsia" w:hint="eastAsia"/>
          <w:color w:val="000000" w:themeColor="text1"/>
          <w:sz w:val="21"/>
          <w:szCs w:val="21"/>
        </w:rPr>
        <w:t>が</w:t>
      </w:r>
      <w:r w:rsidRPr="00EA45C1">
        <w:rPr>
          <w:rFonts w:asciiTheme="minorEastAsia" w:eastAsiaTheme="minorEastAsia" w:hAnsiTheme="minorEastAsia" w:hint="eastAsia"/>
          <w:color w:val="000000" w:themeColor="text1"/>
          <w:sz w:val="21"/>
          <w:szCs w:val="21"/>
        </w:rPr>
        <w:t>、何よりも</w:t>
      </w:r>
      <w:r w:rsidR="00686CAC" w:rsidRPr="00EA45C1">
        <w:rPr>
          <w:rFonts w:asciiTheme="minorEastAsia" w:eastAsiaTheme="minorEastAsia" w:hAnsiTheme="minorEastAsia" w:hint="eastAsia"/>
          <w:color w:val="000000" w:themeColor="text1"/>
          <w:sz w:val="21"/>
          <w:szCs w:val="21"/>
        </w:rPr>
        <w:t>歴史の審判者である</w:t>
      </w:r>
      <w:r w:rsidR="00724BFC" w:rsidRPr="00EA45C1">
        <w:rPr>
          <w:rFonts w:asciiTheme="minorEastAsia" w:eastAsiaTheme="minorEastAsia" w:hAnsiTheme="minorEastAsia" w:hint="eastAsia"/>
          <w:color w:val="000000" w:themeColor="text1"/>
          <w:sz w:val="21"/>
          <w:szCs w:val="21"/>
        </w:rPr>
        <w:t>神の前に</w:t>
      </w:r>
      <w:r w:rsidRPr="00EA45C1">
        <w:rPr>
          <w:rFonts w:asciiTheme="minorEastAsia" w:eastAsiaTheme="minorEastAsia" w:hAnsiTheme="minorEastAsia" w:hint="eastAsia"/>
          <w:color w:val="000000" w:themeColor="text1"/>
          <w:sz w:val="21"/>
          <w:szCs w:val="21"/>
        </w:rPr>
        <w:t>大きな</w:t>
      </w:r>
      <w:r w:rsidR="00724BFC" w:rsidRPr="00EA45C1">
        <w:rPr>
          <w:rFonts w:asciiTheme="minorEastAsia" w:eastAsiaTheme="minorEastAsia" w:hAnsiTheme="minorEastAsia" w:hint="eastAsia"/>
          <w:color w:val="000000" w:themeColor="text1"/>
          <w:sz w:val="21"/>
          <w:szCs w:val="21"/>
        </w:rPr>
        <w:t>過ち</w:t>
      </w:r>
      <w:r w:rsidRPr="00EA45C1">
        <w:rPr>
          <w:rFonts w:asciiTheme="minorEastAsia" w:eastAsiaTheme="minorEastAsia" w:hAnsiTheme="minorEastAsia" w:hint="eastAsia"/>
          <w:color w:val="000000" w:themeColor="text1"/>
          <w:sz w:val="21"/>
          <w:szCs w:val="21"/>
        </w:rPr>
        <w:t>となることを警告いたします</w:t>
      </w:r>
      <w:r w:rsidR="00724BFC" w:rsidRPr="00EA45C1">
        <w:rPr>
          <w:rFonts w:asciiTheme="minorEastAsia" w:eastAsiaTheme="minorEastAsia" w:hAnsiTheme="minorEastAsia" w:hint="eastAsia"/>
          <w:color w:val="000000" w:themeColor="text1"/>
          <w:sz w:val="21"/>
          <w:szCs w:val="21"/>
        </w:rPr>
        <w:t>。</w:t>
      </w:r>
    </w:p>
    <w:p w14:paraId="1FAFAE53" w14:textId="77777777" w:rsidR="006B12C7" w:rsidRPr="00EA45C1" w:rsidRDefault="006B12C7" w:rsidP="00A63408">
      <w:pPr>
        <w:pStyle w:val="HTML"/>
        <w:spacing w:line="350" w:lineRule="exact"/>
        <w:ind w:firstLineChars="100" w:firstLine="210"/>
        <w:jc w:val="right"/>
        <w:rPr>
          <w:rFonts w:asciiTheme="minorEastAsia" w:eastAsiaTheme="minorEastAsia" w:hAnsiTheme="minorEastAsia"/>
          <w:color w:val="000000" w:themeColor="text1"/>
          <w:sz w:val="21"/>
          <w:szCs w:val="21"/>
        </w:rPr>
      </w:pPr>
      <w:r w:rsidRPr="00EA45C1">
        <w:rPr>
          <w:rFonts w:asciiTheme="minorEastAsia" w:eastAsiaTheme="minorEastAsia" w:hAnsiTheme="minorEastAsia" w:hint="eastAsia"/>
          <w:color w:val="000000" w:themeColor="text1"/>
          <w:sz w:val="21"/>
          <w:szCs w:val="21"/>
        </w:rPr>
        <w:t>2022年7月20日</w:t>
      </w:r>
    </w:p>
    <w:p w14:paraId="14F82600" w14:textId="77D2F633" w:rsidR="006B12C7" w:rsidRPr="00EA45C1" w:rsidRDefault="006B12C7" w:rsidP="00A63408">
      <w:pPr>
        <w:pStyle w:val="HTML"/>
        <w:spacing w:line="350" w:lineRule="exact"/>
        <w:ind w:firstLineChars="100" w:firstLine="210"/>
        <w:jc w:val="right"/>
        <w:rPr>
          <w:rFonts w:asciiTheme="minorEastAsia" w:eastAsiaTheme="minorEastAsia" w:hAnsiTheme="minorEastAsia"/>
          <w:color w:val="000000" w:themeColor="text1"/>
          <w:sz w:val="21"/>
          <w:szCs w:val="21"/>
        </w:rPr>
      </w:pPr>
      <w:r w:rsidRPr="00EA45C1">
        <w:rPr>
          <w:rFonts w:asciiTheme="minorEastAsia" w:eastAsiaTheme="minorEastAsia" w:hAnsiTheme="minorEastAsia" w:hint="eastAsia"/>
          <w:color w:val="000000" w:themeColor="text1"/>
          <w:sz w:val="21"/>
          <w:szCs w:val="21"/>
        </w:rPr>
        <w:t>日本キリスト教会大会靖国神社問題特別委員会委員長</w:t>
      </w:r>
      <w:r w:rsidR="0004387C" w:rsidRPr="00EA45C1">
        <w:rPr>
          <w:rFonts w:asciiTheme="minorEastAsia" w:eastAsiaTheme="minorEastAsia" w:hAnsiTheme="minorEastAsia" w:hint="eastAsia"/>
          <w:color w:val="000000" w:themeColor="text1"/>
          <w:sz w:val="21"/>
          <w:szCs w:val="21"/>
        </w:rPr>
        <w:t xml:space="preserve">　</w:t>
      </w:r>
      <w:r w:rsidRPr="00EA45C1">
        <w:rPr>
          <w:rFonts w:asciiTheme="minorEastAsia" w:eastAsiaTheme="minorEastAsia" w:hAnsiTheme="minorEastAsia" w:hint="eastAsia"/>
          <w:color w:val="000000" w:themeColor="text1"/>
          <w:sz w:val="21"/>
          <w:szCs w:val="21"/>
        </w:rPr>
        <w:t>小塩海平</w:t>
      </w:r>
    </w:p>
    <w:sectPr w:rsidR="006B12C7" w:rsidRPr="00EA45C1" w:rsidSect="000A3CB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shio">
    <w15:presenceInfo w15:providerId="AD" w15:userId="S::koshio@nodai.ac.jp::923493f1-6f05-473e-935a-1bf489123a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trackRevision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746"/>
    <w:rsid w:val="00001076"/>
    <w:rsid w:val="0004387C"/>
    <w:rsid w:val="000907AA"/>
    <w:rsid w:val="000A3CBC"/>
    <w:rsid w:val="000D2732"/>
    <w:rsid w:val="001D1D40"/>
    <w:rsid w:val="0026646B"/>
    <w:rsid w:val="00287984"/>
    <w:rsid w:val="002B6AC4"/>
    <w:rsid w:val="002C371F"/>
    <w:rsid w:val="002D3F65"/>
    <w:rsid w:val="003042D9"/>
    <w:rsid w:val="004D5A3F"/>
    <w:rsid w:val="004D5EE2"/>
    <w:rsid w:val="0060211A"/>
    <w:rsid w:val="006333BE"/>
    <w:rsid w:val="00637CD4"/>
    <w:rsid w:val="00686CAC"/>
    <w:rsid w:val="006B12C7"/>
    <w:rsid w:val="006B3B34"/>
    <w:rsid w:val="0070472A"/>
    <w:rsid w:val="00724BFC"/>
    <w:rsid w:val="00745009"/>
    <w:rsid w:val="00790711"/>
    <w:rsid w:val="00875746"/>
    <w:rsid w:val="008D04D8"/>
    <w:rsid w:val="00932D02"/>
    <w:rsid w:val="00A364AD"/>
    <w:rsid w:val="00A63408"/>
    <w:rsid w:val="00AF20F0"/>
    <w:rsid w:val="00B00BB8"/>
    <w:rsid w:val="00C25C3B"/>
    <w:rsid w:val="00C32800"/>
    <w:rsid w:val="00C54345"/>
    <w:rsid w:val="00CA311D"/>
    <w:rsid w:val="00CB24FB"/>
    <w:rsid w:val="00CE05D7"/>
    <w:rsid w:val="00D2531A"/>
    <w:rsid w:val="00D676AD"/>
    <w:rsid w:val="00DB0D19"/>
    <w:rsid w:val="00E33E0C"/>
    <w:rsid w:val="00EA45C1"/>
    <w:rsid w:val="00EA4784"/>
    <w:rsid w:val="00ED7FD0"/>
    <w:rsid w:val="00F318DE"/>
    <w:rsid w:val="00F7556B"/>
    <w:rsid w:val="00FF7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519592"/>
  <w15:chartTrackingRefBased/>
  <w15:docId w15:val="{7E2B44F8-0792-364E-AC0C-18C446EF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724B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724BFC"/>
    <w:rPr>
      <w:rFonts w:ascii="ＭＳ ゴシック" w:eastAsia="ＭＳ ゴシック" w:hAnsi="ＭＳ ゴシック" w:cs="ＭＳ ゴシック"/>
      <w:kern w:val="0"/>
      <w:sz w:val="24"/>
    </w:rPr>
  </w:style>
  <w:style w:type="paragraph" w:styleId="a3">
    <w:name w:val="Date"/>
    <w:basedOn w:val="a"/>
    <w:next w:val="a"/>
    <w:link w:val="a4"/>
    <w:uiPriority w:val="99"/>
    <w:semiHidden/>
    <w:unhideWhenUsed/>
    <w:rsid w:val="006B12C7"/>
  </w:style>
  <w:style w:type="character" w:customStyle="1" w:styleId="a4">
    <w:name w:val="日付 (文字)"/>
    <w:basedOn w:val="a0"/>
    <w:link w:val="a3"/>
    <w:uiPriority w:val="99"/>
    <w:semiHidden/>
    <w:rsid w:val="006B12C7"/>
  </w:style>
  <w:style w:type="paragraph" w:styleId="a5">
    <w:name w:val="Balloon Text"/>
    <w:basedOn w:val="a"/>
    <w:link w:val="a6"/>
    <w:uiPriority w:val="99"/>
    <w:semiHidden/>
    <w:unhideWhenUsed/>
    <w:rsid w:val="00EA4784"/>
    <w:rPr>
      <w:rFonts w:ascii="ＭＳ 明朝" w:eastAsia="ＭＳ 明朝"/>
      <w:sz w:val="18"/>
      <w:szCs w:val="18"/>
    </w:rPr>
  </w:style>
  <w:style w:type="character" w:customStyle="1" w:styleId="a6">
    <w:name w:val="吹き出し (文字)"/>
    <w:basedOn w:val="a0"/>
    <w:link w:val="a5"/>
    <w:uiPriority w:val="99"/>
    <w:semiHidden/>
    <w:rsid w:val="00EA4784"/>
    <w:rPr>
      <w:rFonts w:ascii="ＭＳ 明朝" w:eastAsia="ＭＳ 明朝"/>
      <w:sz w:val="18"/>
      <w:szCs w:val="18"/>
    </w:rPr>
  </w:style>
  <w:style w:type="paragraph" w:styleId="a7">
    <w:name w:val="Revision"/>
    <w:hidden/>
    <w:uiPriority w:val="99"/>
    <w:semiHidden/>
    <w:rsid w:val="00745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90013">
      <w:bodyDiv w:val="1"/>
      <w:marLeft w:val="0"/>
      <w:marRight w:val="0"/>
      <w:marTop w:val="0"/>
      <w:marBottom w:val="0"/>
      <w:divBdr>
        <w:top w:val="none" w:sz="0" w:space="0" w:color="auto"/>
        <w:left w:val="none" w:sz="0" w:space="0" w:color="auto"/>
        <w:bottom w:val="none" w:sz="0" w:space="0" w:color="auto"/>
        <w:right w:val="none" w:sz="0" w:space="0" w:color="auto"/>
      </w:divBdr>
    </w:div>
    <w:div w:id="197810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1425</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koshio</dc:creator>
  <cp:keywords/>
  <dc:description/>
  <cp:lastModifiedBy>芳賀 繁浩</cp:lastModifiedBy>
  <cp:revision>2</cp:revision>
  <dcterms:created xsi:type="dcterms:W3CDTF">2022-07-21T13:00:00Z</dcterms:created>
  <dcterms:modified xsi:type="dcterms:W3CDTF">2022-07-21T13:00:00Z</dcterms:modified>
</cp:coreProperties>
</file>